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2098" w14:textId="0326C51B" w:rsidR="00A61EE6" w:rsidRDefault="00930B6E" w:rsidP="00930B6E">
      <w:pPr>
        <w:jc w:val="center"/>
      </w:pPr>
      <w:r>
        <w:rPr>
          <w:noProof/>
          <w:lang w:eastAsia="en-US"/>
        </w:rPr>
        <w:drawing>
          <wp:inline distT="0" distB="0" distL="0" distR="0" wp14:anchorId="2E7305D3" wp14:editId="545416A5">
            <wp:extent cx="876300" cy="876300"/>
            <wp:effectExtent l="0" t="0" r="0" b="0"/>
            <wp:docPr id="1229138519"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01644A5F" w14:textId="62907FCD" w:rsidR="00930B6E" w:rsidRDefault="00930B6E" w:rsidP="00930B6E">
      <w:pPr>
        <w:jc w:val="center"/>
        <w:rPr>
          <w:b/>
          <w:bCs/>
          <w:sz w:val="40"/>
          <w:szCs w:val="40"/>
        </w:rPr>
      </w:pPr>
      <w:r w:rsidRPr="00930B6E">
        <w:rPr>
          <w:b/>
          <w:bCs/>
          <w:sz w:val="40"/>
          <w:szCs w:val="40"/>
        </w:rPr>
        <w:t>WORLD MISSIONS CENTER</w:t>
      </w:r>
    </w:p>
    <w:p w14:paraId="2A4A3E80" w14:textId="3475B6B6" w:rsidR="00930B6E" w:rsidRDefault="00930B6E" w:rsidP="00930B6E">
      <w:pPr>
        <w:pStyle w:val="Heading1"/>
      </w:pPr>
    </w:p>
    <w:p w14:paraId="22EF3498" w14:textId="70CFE773" w:rsidR="00930B6E" w:rsidRDefault="00930B6E" w:rsidP="00930B6E">
      <w:pPr>
        <w:pStyle w:val="Title"/>
        <w:jc w:val="center"/>
      </w:pPr>
      <w:r>
        <w:t>Short</w:t>
      </w:r>
      <w:r w:rsidR="00C3697D">
        <w:t>-</w:t>
      </w:r>
      <w:r>
        <w:t>Term Mission Trip Guide</w:t>
      </w:r>
    </w:p>
    <w:p w14:paraId="27DE85ED" w14:textId="1BD39C45" w:rsidR="00930B6E" w:rsidRDefault="00930B6E" w:rsidP="00930B6E">
      <w:pPr>
        <w:jc w:val="center"/>
      </w:pPr>
      <w:r>
        <w:t>[Student Edition]</w:t>
      </w:r>
    </w:p>
    <w:p w14:paraId="201EB5CC" w14:textId="55310576" w:rsidR="00930B6E" w:rsidRDefault="00930B6E" w:rsidP="00930B6E">
      <w:pPr>
        <w:jc w:val="center"/>
      </w:pPr>
    </w:p>
    <w:sdt>
      <w:sdtPr>
        <w:rPr>
          <w:rFonts w:asciiTheme="minorHAnsi" w:eastAsiaTheme="minorEastAsia" w:hAnsiTheme="minorHAnsi" w:cstheme="minorBidi"/>
          <w:color w:val="auto"/>
          <w:sz w:val="22"/>
          <w:szCs w:val="22"/>
          <w:lang w:eastAsia="ja-JP"/>
        </w:rPr>
        <w:id w:val="-1859734137"/>
        <w:docPartObj>
          <w:docPartGallery w:val="Table of Contents"/>
          <w:docPartUnique/>
        </w:docPartObj>
      </w:sdtPr>
      <w:sdtEndPr>
        <w:rPr>
          <w:b/>
          <w:bCs/>
          <w:noProof/>
        </w:rPr>
      </w:sdtEndPr>
      <w:sdtContent>
        <w:p w14:paraId="60BDB1F2" w14:textId="1F3B7F68" w:rsidR="00930B6E" w:rsidRDefault="00930B6E">
          <w:pPr>
            <w:pStyle w:val="TOCHeading"/>
          </w:pPr>
          <w:r>
            <w:t>Table of Contents</w:t>
          </w:r>
        </w:p>
        <w:p w14:paraId="5D23B3FC" w14:textId="23ED8543" w:rsidR="002A032D" w:rsidRDefault="00930B6E">
          <w:pPr>
            <w:pStyle w:val="TOC1"/>
            <w:tabs>
              <w:tab w:val="right" w:leader="dot" w:pos="9350"/>
            </w:tabs>
            <w:rPr>
              <w:noProof/>
            </w:rPr>
          </w:pPr>
          <w:r>
            <w:fldChar w:fldCharType="begin"/>
          </w:r>
          <w:r>
            <w:instrText xml:space="preserve"> TOC \o "1-3" \h \z \u </w:instrText>
          </w:r>
          <w:r>
            <w:fldChar w:fldCharType="separate"/>
          </w:r>
          <w:hyperlink w:anchor="_Toc35510390" w:history="1">
            <w:r w:rsidR="002A032D" w:rsidRPr="00570337">
              <w:rPr>
                <w:rStyle w:val="Hyperlink"/>
                <w:noProof/>
              </w:rPr>
              <w:t>World Missions Center Mission Trips</w:t>
            </w:r>
            <w:r w:rsidR="002A032D">
              <w:rPr>
                <w:noProof/>
                <w:webHidden/>
              </w:rPr>
              <w:tab/>
            </w:r>
            <w:r w:rsidR="002A032D">
              <w:rPr>
                <w:noProof/>
                <w:webHidden/>
              </w:rPr>
              <w:fldChar w:fldCharType="begin"/>
            </w:r>
            <w:r w:rsidR="002A032D">
              <w:rPr>
                <w:noProof/>
                <w:webHidden/>
              </w:rPr>
              <w:instrText xml:space="preserve"> PAGEREF _Toc35510390 \h </w:instrText>
            </w:r>
            <w:r w:rsidR="002A032D">
              <w:rPr>
                <w:noProof/>
                <w:webHidden/>
              </w:rPr>
            </w:r>
            <w:r w:rsidR="002A032D">
              <w:rPr>
                <w:noProof/>
                <w:webHidden/>
              </w:rPr>
              <w:fldChar w:fldCharType="separate"/>
            </w:r>
            <w:r w:rsidR="002A032D">
              <w:rPr>
                <w:noProof/>
                <w:webHidden/>
              </w:rPr>
              <w:t>2</w:t>
            </w:r>
            <w:r w:rsidR="002A032D">
              <w:rPr>
                <w:noProof/>
                <w:webHidden/>
              </w:rPr>
              <w:fldChar w:fldCharType="end"/>
            </w:r>
          </w:hyperlink>
        </w:p>
        <w:p w14:paraId="3DBCA0CA" w14:textId="476AF577" w:rsidR="002A032D" w:rsidRDefault="001A015D">
          <w:pPr>
            <w:pStyle w:val="TOC1"/>
            <w:tabs>
              <w:tab w:val="right" w:leader="dot" w:pos="9350"/>
            </w:tabs>
            <w:rPr>
              <w:noProof/>
            </w:rPr>
          </w:pPr>
          <w:hyperlink w:anchor="_Toc35510391" w:history="1">
            <w:r w:rsidR="002A032D" w:rsidRPr="00570337">
              <w:rPr>
                <w:rStyle w:val="Hyperlink"/>
                <w:noProof/>
              </w:rPr>
              <w:t>Application Process</w:t>
            </w:r>
            <w:r w:rsidR="002A032D">
              <w:rPr>
                <w:noProof/>
                <w:webHidden/>
              </w:rPr>
              <w:tab/>
            </w:r>
            <w:r w:rsidR="002A032D">
              <w:rPr>
                <w:noProof/>
                <w:webHidden/>
              </w:rPr>
              <w:fldChar w:fldCharType="begin"/>
            </w:r>
            <w:r w:rsidR="002A032D">
              <w:rPr>
                <w:noProof/>
                <w:webHidden/>
              </w:rPr>
              <w:instrText xml:space="preserve"> PAGEREF _Toc35510391 \h </w:instrText>
            </w:r>
            <w:r w:rsidR="002A032D">
              <w:rPr>
                <w:noProof/>
                <w:webHidden/>
              </w:rPr>
            </w:r>
            <w:r w:rsidR="002A032D">
              <w:rPr>
                <w:noProof/>
                <w:webHidden/>
              </w:rPr>
              <w:fldChar w:fldCharType="separate"/>
            </w:r>
            <w:r w:rsidR="002A032D">
              <w:rPr>
                <w:noProof/>
                <w:webHidden/>
              </w:rPr>
              <w:t>2</w:t>
            </w:r>
            <w:r w:rsidR="002A032D">
              <w:rPr>
                <w:noProof/>
                <w:webHidden/>
              </w:rPr>
              <w:fldChar w:fldCharType="end"/>
            </w:r>
          </w:hyperlink>
        </w:p>
        <w:p w14:paraId="087141D9" w14:textId="7D840A16" w:rsidR="002A032D" w:rsidRDefault="001A015D">
          <w:pPr>
            <w:pStyle w:val="TOC2"/>
            <w:tabs>
              <w:tab w:val="right" w:leader="dot" w:pos="9350"/>
            </w:tabs>
            <w:rPr>
              <w:noProof/>
            </w:rPr>
          </w:pPr>
          <w:hyperlink w:anchor="_Toc35510392" w:history="1">
            <w:r w:rsidR="002A032D" w:rsidRPr="00570337">
              <w:rPr>
                <w:rStyle w:val="Hyperlink"/>
                <w:noProof/>
              </w:rPr>
              <w:t>Apply</w:t>
            </w:r>
            <w:r w:rsidR="002A032D">
              <w:rPr>
                <w:noProof/>
                <w:webHidden/>
              </w:rPr>
              <w:tab/>
            </w:r>
            <w:r w:rsidR="002A032D">
              <w:rPr>
                <w:noProof/>
                <w:webHidden/>
              </w:rPr>
              <w:fldChar w:fldCharType="begin"/>
            </w:r>
            <w:r w:rsidR="002A032D">
              <w:rPr>
                <w:noProof/>
                <w:webHidden/>
              </w:rPr>
              <w:instrText xml:space="preserve"> PAGEREF _Toc35510392 \h </w:instrText>
            </w:r>
            <w:r w:rsidR="002A032D">
              <w:rPr>
                <w:noProof/>
                <w:webHidden/>
              </w:rPr>
            </w:r>
            <w:r w:rsidR="002A032D">
              <w:rPr>
                <w:noProof/>
                <w:webHidden/>
              </w:rPr>
              <w:fldChar w:fldCharType="separate"/>
            </w:r>
            <w:r w:rsidR="002A032D">
              <w:rPr>
                <w:noProof/>
                <w:webHidden/>
              </w:rPr>
              <w:t>2</w:t>
            </w:r>
            <w:r w:rsidR="002A032D">
              <w:rPr>
                <w:noProof/>
                <w:webHidden/>
              </w:rPr>
              <w:fldChar w:fldCharType="end"/>
            </w:r>
          </w:hyperlink>
        </w:p>
        <w:p w14:paraId="7BF7DAD9" w14:textId="6F2409DB" w:rsidR="002A032D" w:rsidRDefault="001A015D">
          <w:pPr>
            <w:pStyle w:val="TOC2"/>
            <w:tabs>
              <w:tab w:val="right" w:leader="dot" w:pos="9350"/>
            </w:tabs>
            <w:rPr>
              <w:noProof/>
            </w:rPr>
          </w:pPr>
          <w:hyperlink w:anchor="_Toc35510393" w:history="1">
            <w:r w:rsidR="002A032D" w:rsidRPr="00570337">
              <w:rPr>
                <w:rStyle w:val="Hyperlink"/>
                <w:noProof/>
              </w:rPr>
              <w:t>Interview</w:t>
            </w:r>
            <w:r w:rsidR="002A032D">
              <w:rPr>
                <w:noProof/>
                <w:webHidden/>
              </w:rPr>
              <w:tab/>
            </w:r>
            <w:r w:rsidR="002A032D">
              <w:rPr>
                <w:noProof/>
                <w:webHidden/>
              </w:rPr>
              <w:fldChar w:fldCharType="begin"/>
            </w:r>
            <w:r w:rsidR="002A032D">
              <w:rPr>
                <w:noProof/>
                <w:webHidden/>
              </w:rPr>
              <w:instrText xml:space="preserve"> PAGEREF _Toc35510393 \h </w:instrText>
            </w:r>
            <w:r w:rsidR="002A032D">
              <w:rPr>
                <w:noProof/>
                <w:webHidden/>
              </w:rPr>
            </w:r>
            <w:r w:rsidR="002A032D">
              <w:rPr>
                <w:noProof/>
                <w:webHidden/>
              </w:rPr>
              <w:fldChar w:fldCharType="separate"/>
            </w:r>
            <w:r w:rsidR="002A032D">
              <w:rPr>
                <w:noProof/>
                <w:webHidden/>
              </w:rPr>
              <w:t>3</w:t>
            </w:r>
            <w:r w:rsidR="002A032D">
              <w:rPr>
                <w:noProof/>
                <w:webHidden/>
              </w:rPr>
              <w:fldChar w:fldCharType="end"/>
            </w:r>
          </w:hyperlink>
        </w:p>
        <w:p w14:paraId="6E93BFCC" w14:textId="0DEF6A8E" w:rsidR="002A032D" w:rsidRDefault="001A015D">
          <w:pPr>
            <w:pStyle w:val="TOC2"/>
            <w:tabs>
              <w:tab w:val="right" w:leader="dot" w:pos="9350"/>
            </w:tabs>
            <w:rPr>
              <w:noProof/>
            </w:rPr>
          </w:pPr>
          <w:hyperlink w:anchor="_Toc35510394" w:history="1">
            <w:r w:rsidR="002A032D" w:rsidRPr="00570337">
              <w:rPr>
                <w:rStyle w:val="Hyperlink"/>
                <w:noProof/>
              </w:rPr>
              <w:t>Go</w:t>
            </w:r>
            <w:r w:rsidR="002A032D">
              <w:rPr>
                <w:noProof/>
                <w:webHidden/>
              </w:rPr>
              <w:tab/>
            </w:r>
            <w:r w:rsidR="002A032D">
              <w:rPr>
                <w:noProof/>
                <w:webHidden/>
              </w:rPr>
              <w:fldChar w:fldCharType="begin"/>
            </w:r>
            <w:r w:rsidR="002A032D">
              <w:rPr>
                <w:noProof/>
                <w:webHidden/>
              </w:rPr>
              <w:instrText xml:space="preserve"> PAGEREF _Toc35510394 \h </w:instrText>
            </w:r>
            <w:r w:rsidR="002A032D">
              <w:rPr>
                <w:noProof/>
                <w:webHidden/>
              </w:rPr>
            </w:r>
            <w:r w:rsidR="002A032D">
              <w:rPr>
                <w:noProof/>
                <w:webHidden/>
              </w:rPr>
              <w:fldChar w:fldCharType="separate"/>
            </w:r>
            <w:r w:rsidR="002A032D">
              <w:rPr>
                <w:noProof/>
                <w:webHidden/>
              </w:rPr>
              <w:t>3</w:t>
            </w:r>
            <w:r w:rsidR="002A032D">
              <w:rPr>
                <w:noProof/>
                <w:webHidden/>
              </w:rPr>
              <w:fldChar w:fldCharType="end"/>
            </w:r>
          </w:hyperlink>
        </w:p>
        <w:p w14:paraId="3531F6D0" w14:textId="7D0C3DB8" w:rsidR="002A032D" w:rsidRDefault="001A015D">
          <w:pPr>
            <w:pStyle w:val="TOC1"/>
            <w:tabs>
              <w:tab w:val="right" w:leader="dot" w:pos="9350"/>
            </w:tabs>
            <w:rPr>
              <w:noProof/>
            </w:rPr>
          </w:pPr>
          <w:hyperlink w:anchor="_Toc35510395" w:history="1">
            <w:r w:rsidR="002A032D" w:rsidRPr="00570337">
              <w:rPr>
                <w:rStyle w:val="Hyperlink"/>
                <w:noProof/>
              </w:rPr>
              <w:t>Logistics &amp; Going</w:t>
            </w:r>
            <w:r w:rsidR="002A032D">
              <w:rPr>
                <w:noProof/>
                <w:webHidden/>
              </w:rPr>
              <w:tab/>
            </w:r>
            <w:r w:rsidR="002A032D">
              <w:rPr>
                <w:noProof/>
                <w:webHidden/>
              </w:rPr>
              <w:fldChar w:fldCharType="begin"/>
            </w:r>
            <w:r w:rsidR="002A032D">
              <w:rPr>
                <w:noProof/>
                <w:webHidden/>
              </w:rPr>
              <w:instrText xml:space="preserve"> PAGEREF _Toc35510395 \h </w:instrText>
            </w:r>
            <w:r w:rsidR="002A032D">
              <w:rPr>
                <w:noProof/>
                <w:webHidden/>
              </w:rPr>
            </w:r>
            <w:r w:rsidR="002A032D">
              <w:rPr>
                <w:noProof/>
                <w:webHidden/>
              </w:rPr>
              <w:fldChar w:fldCharType="separate"/>
            </w:r>
            <w:r w:rsidR="002A032D">
              <w:rPr>
                <w:noProof/>
                <w:webHidden/>
              </w:rPr>
              <w:t>3</w:t>
            </w:r>
            <w:r w:rsidR="002A032D">
              <w:rPr>
                <w:noProof/>
                <w:webHidden/>
              </w:rPr>
              <w:fldChar w:fldCharType="end"/>
            </w:r>
          </w:hyperlink>
        </w:p>
        <w:p w14:paraId="58D64D39" w14:textId="49D540FE" w:rsidR="002A032D" w:rsidRDefault="001A015D">
          <w:pPr>
            <w:pStyle w:val="TOC2"/>
            <w:tabs>
              <w:tab w:val="right" w:leader="dot" w:pos="9350"/>
            </w:tabs>
            <w:rPr>
              <w:noProof/>
            </w:rPr>
          </w:pPr>
          <w:hyperlink w:anchor="_Toc35510396" w:history="1">
            <w:r w:rsidR="002A032D" w:rsidRPr="00570337">
              <w:rPr>
                <w:rStyle w:val="Hyperlink"/>
                <w:noProof/>
              </w:rPr>
              <w:t>Deadlines</w:t>
            </w:r>
            <w:r w:rsidR="002A032D">
              <w:rPr>
                <w:noProof/>
                <w:webHidden/>
              </w:rPr>
              <w:tab/>
            </w:r>
            <w:r w:rsidR="002A032D">
              <w:rPr>
                <w:noProof/>
                <w:webHidden/>
              </w:rPr>
              <w:fldChar w:fldCharType="begin"/>
            </w:r>
            <w:r w:rsidR="002A032D">
              <w:rPr>
                <w:noProof/>
                <w:webHidden/>
              </w:rPr>
              <w:instrText xml:space="preserve"> PAGEREF _Toc35510396 \h </w:instrText>
            </w:r>
            <w:r w:rsidR="002A032D">
              <w:rPr>
                <w:noProof/>
                <w:webHidden/>
              </w:rPr>
            </w:r>
            <w:r w:rsidR="002A032D">
              <w:rPr>
                <w:noProof/>
                <w:webHidden/>
              </w:rPr>
              <w:fldChar w:fldCharType="separate"/>
            </w:r>
            <w:r w:rsidR="002A032D">
              <w:rPr>
                <w:noProof/>
                <w:webHidden/>
              </w:rPr>
              <w:t>3</w:t>
            </w:r>
            <w:r w:rsidR="002A032D">
              <w:rPr>
                <w:noProof/>
                <w:webHidden/>
              </w:rPr>
              <w:fldChar w:fldCharType="end"/>
            </w:r>
          </w:hyperlink>
        </w:p>
        <w:p w14:paraId="305D5E5F" w14:textId="4595A5A5" w:rsidR="002A032D" w:rsidRDefault="001A015D">
          <w:pPr>
            <w:pStyle w:val="TOC2"/>
            <w:tabs>
              <w:tab w:val="right" w:leader="dot" w:pos="9350"/>
            </w:tabs>
            <w:rPr>
              <w:noProof/>
            </w:rPr>
          </w:pPr>
          <w:hyperlink w:anchor="_Toc35510397" w:history="1">
            <w:r w:rsidR="002A032D" w:rsidRPr="00570337">
              <w:rPr>
                <w:rStyle w:val="Hyperlink"/>
                <w:noProof/>
              </w:rPr>
              <w:t>Travel Insurance</w:t>
            </w:r>
            <w:r w:rsidR="002A032D">
              <w:rPr>
                <w:noProof/>
                <w:webHidden/>
              </w:rPr>
              <w:tab/>
            </w:r>
            <w:r w:rsidR="002A032D">
              <w:rPr>
                <w:noProof/>
                <w:webHidden/>
              </w:rPr>
              <w:fldChar w:fldCharType="begin"/>
            </w:r>
            <w:r w:rsidR="002A032D">
              <w:rPr>
                <w:noProof/>
                <w:webHidden/>
              </w:rPr>
              <w:instrText xml:space="preserve"> PAGEREF _Toc35510397 \h </w:instrText>
            </w:r>
            <w:r w:rsidR="002A032D">
              <w:rPr>
                <w:noProof/>
                <w:webHidden/>
              </w:rPr>
            </w:r>
            <w:r w:rsidR="002A032D">
              <w:rPr>
                <w:noProof/>
                <w:webHidden/>
              </w:rPr>
              <w:fldChar w:fldCharType="separate"/>
            </w:r>
            <w:r w:rsidR="002A032D">
              <w:rPr>
                <w:noProof/>
                <w:webHidden/>
              </w:rPr>
              <w:t>5</w:t>
            </w:r>
            <w:r w:rsidR="002A032D">
              <w:rPr>
                <w:noProof/>
                <w:webHidden/>
              </w:rPr>
              <w:fldChar w:fldCharType="end"/>
            </w:r>
          </w:hyperlink>
        </w:p>
        <w:p w14:paraId="08FA341D" w14:textId="567825C1" w:rsidR="002A032D" w:rsidRDefault="001A015D">
          <w:pPr>
            <w:pStyle w:val="TOC2"/>
            <w:tabs>
              <w:tab w:val="right" w:leader="dot" w:pos="9350"/>
            </w:tabs>
            <w:rPr>
              <w:noProof/>
            </w:rPr>
          </w:pPr>
          <w:hyperlink w:anchor="_Toc35510398" w:history="1">
            <w:r w:rsidR="002A032D" w:rsidRPr="00570337">
              <w:rPr>
                <w:rStyle w:val="Hyperlink"/>
                <w:noProof/>
              </w:rPr>
              <w:t>Fundraising</w:t>
            </w:r>
            <w:r w:rsidR="002A032D">
              <w:rPr>
                <w:noProof/>
                <w:webHidden/>
              </w:rPr>
              <w:tab/>
            </w:r>
            <w:r w:rsidR="002A032D">
              <w:rPr>
                <w:noProof/>
                <w:webHidden/>
              </w:rPr>
              <w:fldChar w:fldCharType="begin"/>
            </w:r>
            <w:r w:rsidR="002A032D">
              <w:rPr>
                <w:noProof/>
                <w:webHidden/>
              </w:rPr>
              <w:instrText xml:space="preserve"> PAGEREF _Toc35510398 \h </w:instrText>
            </w:r>
            <w:r w:rsidR="002A032D">
              <w:rPr>
                <w:noProof/>
                <w:webHidden/>
              </w:rPr>
            </w:r>
            <w:r w:rsidR="002A032D">
              <w:rPr>
                <w:noProof/>
                <w:webHidden/>
              </w:rPr>
              <w:fldChar w:fldCharType="separate"/>
            </w:r>
            <w:r w:rsidR="002A032D">
              <w:rPr>
                <w:noProof/>
                <w:webHidden/>
              </w:rPr>
              <w:t>5</w:t>
            </w:r>
            <w:r w:rsidR="002A032D">
              <w:rPr>
                <w:noProof/>
                <w:webHidden/>
              </w:rPr>
              <w:fldChar w:fldCharType="end"/>
            </w:r>
          </w:hyperlink>
        </w:p>
        <w:p w14:paraId="01ADE899" w14:textId="0456F273" w:rsidR="002A032D" w:rsidRDefault="001A015D">
          <w:pPr>
            <w:pStyle w:val="TOC2"/>
            <w:tabs>
              <w:tab w:val="right" w:leader="dot" w:pos="9350"/>
            </w:tabs>
            <w:rPr>
              <w:noProof/>
            </w:rPr>
          </w:pPr>
          <w:hyperlink w:anchor="_Toc35510399" w:history="1">
            <w:r w:rsidR="002A032D" w:rsidRPr="00570337">
              <w:rPr>
                <w:rStyle w:val="Hyperlink"/>
                <w:noProof/>
              </w:rPr>
              <w:t>Sample Support Letter</w:t>
            </w:r>
            <w:r w:rsidR="002A032D">
              <w:rPr>
                <w:noProof/>
                <w:webHidden/>
              </w:rPr>
              <w:tab/>
            </w:r>
            <w:r w:rsidR="002A032D">
              <w:rPr>
                <w:noProof/>
                <w:webHidden/>
              </w:rPr>
              <w:fldChar w:fldCharType="begin"/>
            </w:r>
            <w:r w:rsidR="002A032D">
              <w:rPr>
                <w:noProof/>
                <w:webHidden/>
              </w:rPr>
              <w:instrText xml:space="preserve"> PAGEREF _Toc35510399 \h </w:instrText>
            </w:r>
            <w:r w:rsidR="002A032D">
              <w:rPr>
                <w:noProof/>
                <w:webHidden/>
              </w:rPr>
            </w:r>
            <w:r w:rsidR="002A032D">
              <w:rPr>
                <w:noProof/>
                <w:webHidden/>
              </w:rPr>
              <w:fldChar w:fldCharType="separate"/>
            </w:r>
            <w:r w:rsidR="002A032D">
              <w:rPr>
                <w:noProof/>
                <w:webHidden/>
              </w:rPr>
              <w:t>8</w:t>
            </w:r>
            <w:r w:rsidR="002A032D">
              <w:rPr>
                <w:noProof/>
                <w:webHidden/>
              </w:rPr>
              <w:fldChar w:fldCharType="end"/>
            </w:r>
          </w:hyperlink>
        </w:p>
        <w:p w14:paraId="07C0E192" w14:textId="492031FB" w:rsidR="002A032D" w:rsidRDefault="001A015D">
          <w:pPr>
            <w:pStyle w:val="TOC2"/>
            <w:tabs>
              <w:tab w:val="right" w:leader="dot" w:pos="9350"/>
            </w:tabs>
            <w:rPr>
              <w:noProof/>
            </w:rPr>
          </w:pPr>
          <w:hyperlink w:anchor="_Toc35510400" w:history="1">
            <w:r w:rsidR="002A032D" w:rsidRPr="00570337">
              <w:rPr>
                <w:rStyle w:val="Hyperlink"/>
                <w:noProof/>
              </w:rPr>
              <w:t>Team Meetings</w:t>
            </w:r>
            <w:r w:rsidR="002A032D">
              <w:rPr>
                <w:noProof/>
                <w:webHidden/>
              </w:rPr>
              <w:tab/>
            </w:r>
            <w:r w:rsidR="002A032D">
              <w:rPr>
                <w:noProof/>
                <w:webHidden/>
              </w:rPr>
              <w:fldChar w:fldCharType="begin"/>
            </w:r>
            <w:r w:rsidR="002A032D">
              <w:rPr>
                <w:noProof/>
                <w:webHidden/>
              </w:rPr>
              <w:instrText xml:space="preserve"> PAGEREF _Toc35510400 \h </w:instrText>
            </w:r>
            <w:r w:rsidR="002A032D">
              <w:rPr>
                <w:noProof/>
                <w:webHidden/>
              </w:rPr>
            </w:r>
            <w:r w:rsidR="002A032D">
              <w:rPr>
                <w:noProof/>
                <w:webHidden/>
              </w:rPr>
              <w:fldChar w:fldCharType="separate"/>
            </w:r>
            <w:r w:rsidR="002A032D">
              <w:rPr>
                <w:noProof/>
                <w:webHidden/>
              </w:rPr>
              <w:t>9</w:t>
            </w:r>
            <w:r w:rsidR="002A032D">
              <w:rPr>
                <w:noProof/>
                <w:webHidden/>
              </w:rPr>
              <w:fldChar w:fldCharType="end"/>
            </w:r>
          </w:hyperlink>
        </w:p>
        <w:p w14:paraId="0D9A430F" w14:textId="47F6FCF3" w:rsidR="002A032D" w:rsidRDefault="001A015D">
          <w:pPr>
            <w:pStyle w:val="TOC2"/>
            <w:tabs>
              <w:tab w:val="right" w:leader="dot" w:pos="9350"/>
            </w:tabs>
            <w:rPr>
              <w:noProof/>
            </w:rPr>
          </w:pPr>
          <w:hyperlink w:anchor="_Toc35510401" w:history="1">
            <w:r w:rsidR="002A032D" w:rsidRPr="00570337">
              <w:rPr>
                <w:rStyle w:val="Hyperlink"/>
                <w:noProof/>
              </w:rPr>
              <w:t>Packing</w:t>
            </w:r>
            <w:r w:rsidR="002A032D">
              <w:rPr>
                <w:noProof/>
                <w:webHidden/>
              </w:rPr>
              <w:tab/>
            </w:r>
            <w:r w:rsidR="002A032D">
              <w:rPr>
                <w:noProof/>
                <w:webHidden/>
              </w:rPr>
              <w:fldChar w:fldCharType="begin"/>
            </w:r>
            <w:r w:rsidR="002A032D">
              <w:rPr>
                <w:noProof/>
                <w:webHidden/>
              </w:rPr>
              <w:instrText xml:space="preserve"> PAGEREF _Toc35510401 \h </w:instrText>
            </w:r>
            <w:r w:rsidR="002A032D">
              <w:rPr>
                <w:noProof/>
                <w:webHidden/>
              </w:rPr>
            </w:r>
            <w:r w:rsidR="002A032D">
              <w:rPr>
                <w:noProof/>
                <w:webHidden/>
              </w:rPr>
              <w:fldChar w:fldCharType="separate"/>
            </w:r>
            <w:r w:rsidR="002A032D">
              <w:rPr>
                <w:noProof/>
                <w:webHidden/>
              </w:rPr>
              <w:t>9</w:t>
            </w:r>
            <w:r w:rsidR="002A032D">
              <w:rPr>
                <w:noProof/>
                <w:webHidden/>
              </w:rPr>
              <w:fldChar w:fldCharType="end"/>
            </w:r>
          </w:hyperlink>
        </w:p>
        <w:p w14:paraId="720B5693" w14:textId="30B8DFBF" w:rsidR="002A032D" w:rsidRDefault="001A015D">
          <w:pPr>
            <w:pStyle w:val="TOC1"/>
            <w:tabs>
              <w:tab w:val="right" w:leader="dot" w:pos="9350"/>
            </w:tabs>
            <w:rPr>
              <w:noProof/>
            </w:rPr>
          </w:pPr>
          <w:hyperlink w:anchor="_Toc35510402" w:history="1">
            <w:r w:rsidR="002A032D" w:rsidRPr="00570337">
              <w:rPr>
                <w:rStyle w:val="Hyperlink"/>
                <w:noProof/>
              </w:rPr>
              <w:t>Returning Home</w:t>
            </w:r>
            <w:r w:rsidR="002A032D">
              <w:rPr>
                <w:noProof/>
                <w:webHidden/>
              </w:rPr>
              <w:tab/>
            </w:r>
            <w:r w:rsidR="002A032D">
              <w:rPr>
                <w:noProof/>
                <w:webHidden/>
              </w:rPr>
              <w:fldChar w:fldCharType="begin"/>
            </w:r>
            <w:r w:rsidR="002A032D">
              <w:rPr>
                <w:noProof/>
                <w:webHidden/>
              </w:rPr>
              <w:instrText xml:space="preserve"> PAGEREF _Toc35510402 \h </w:instrText>
            </w:r>
            <w:r w:rsidR="002A032D">
              <w:rPr>
                <w:noProof/>
                <w:webHidden/>
              </w:rPr>
            </w:r>
            <w:r w:rsidR="002A032D">
              <w:rPr>
                <w:noProof/>
                <w:webHidden/>
              </w:rPr>
              <w:fldChar w:fldCharType="separate"/>
            </w:r>
            <w:r w:rsidR="002A032D">
              <w:rPr>
                <w:noProof/>
                <w:webHidden/>
              </w:rPr>
              <w:t>11</w:t>
            </w:r>
            <w:r w:rsidR="002A032D">
              <w:rPr>
                <w:noProof/>
                <w:webHidden/>
              </w:rPr>
              <w:fldChar w:fldCharType="end"/>
            </w:r>
          </w:hyperlink>
        </w:p>
        <w:p w14:paraId="380548F1" w14:textId="696B1885" w:rsidR="002A032D" w:rsidRDefault="001A015D">
          <w:pPr>
            <w:pStyle w:val="TOC2"/>
            <w:tabs>
              <w:tab w:val="right" w:leader="dot" w:pos="9350"/>
            </w:tabs>
            <w:rPr>
              <w:noProof/>
            </w:rPr>
          </w:pPr>
          <w:hyperlink w:anchor="_Toc35510403" w:history="1">
            <w:r w:rsidR="002A032D" w:rsidRPr="00570337">
              <w:rPr>
                <w:rStyle w:val="Hyperlink"/>
                <w:noProof/>
              </w:rPr>
              <w:t>Reverse Culture Shock</w:t>
            </w:r>
            <w:r w:rsidR="002A032D">
              <w:rPr>
                <w:noProof/>
                <w:webHidden/>
              </w:rPr>
              <w:tab/>
            </w:r>
            <w:r w:rsidR="002A032D">
              <w:rPr>
                <w:noProof/>
                <w:webHidden/>
              </w:rPr>
              <w:fldChar w:fldCharType="begin"/>
            </w:r>
            <w:r w:rsidR="002A032D">
              <w:rPr>
                <w:noProof/>
                <w:webHidden/>
              </w:rPr>
              <w:instrText xml:space="preserve"> PAGEREF _Toc35510403 \h </w:instrText>
            </w:r>
            <w:r w:rsidR="002A032D">
              <w:rPr>
                <w:noProof/>
                <w:webHidden/>
              </w:rPr>
            </w:r>
            <w:r w:rsidR="002A032D">
              <w:rPr>
                <w:noProof/>
                <w:webHidden/>
              </w:rPr>
              <w:fldChar w:fldCharType="separate"/>
            </w:r>
            <w:r w:rsidR="002A032D">
              <w:rPr>
                <w:noProof/>
                <w:webHidden/>
              </w:rPr>
              <w:t>11</w:t>
            </w:r>
            <w:r w:rsidR="002A032D">
              <w:rPr>
                <w:noProof/>
                <w:webHidden/>
              </w:rPr>
              <w:fldChar w:fldCharType="end"/>
            </w:r>
          </w:hyperlink>
        </w:p>
        <w:p w14:paraId="3DCC0743" w14:textId="4F65B6D5" w:rsidR="002A032D" w:rsidRDefault="001A015D">
          <w:pPr>
            <w:pStyle w:val="TOC2"/>
            <w:tabs>
              <w:tab w:val="right" w:leader="dot" w:pos="9350"/>
            </w:tabs>
            <w:rPr>
              <w:noProof/>
            </w:rPr>
          </w:pPr>
          <w:hyperlink w:anchor="_Toc35510404" w:history="1">
            <w:r w:rsidR="002A032D" w:rsidRPr="00570337">
              <w:rPr>
                <w:rStyle w:val="Hyperlink"/>
                <w:noProof/>
              </w:rPr>
              <w:t>Debrief</w:t>
            </w:r>
            <w:r w:rsidR="002A032D">
              <w:rPr>
                <w:noProof/>
                <w:webHidden/>
              </w:rPr>
              <w:tab/>
            </w:r>
            <w:r w:rsidR="002A032D">
              <w:rPr>
                <w:noProof/>
                <w:webHidden/>
              </w:rPr>
              <w:fldChar w:fldCharType="begin"/>
            </w:r>
            <w:r w:rsidR="002A032D">
              <w:rPr>
                <w:noProof/>
                <w:webHidden/>
              </w:rPr>
              <w:instrText xml:space="preserve"> PAGEREF _Toc35510404 \h </w:instrText>
            </w:r>
            <w:r w:rsidR="002A032D">
              <w:rPr>
                <w:noProof/>
                <w:webHidden/>
              </w:rPr>
            </w:r>
            <w:r w:rsidR="002A032D">
              <w:rPr>
                <w:noProof/>
                <w:webHidden/>
              </w:rPr>
              <w:fldChar w:fldCharType="separate"/>
            </w:r>
            <w:r w:rsidR="002A032D">
              <w:rPr>
                <w:noProof/>
                <w:webHidden/>
              </w:rPr>
              <w:t>12</w:t>
            </w:r>
            <w:r w:rsidR="002A032D">
              <w:rPr>
                <w:noProof/>
                <w:webHidden/>
              </w:rPr>
              <w:fldChar w:fldCharType="end"/>
            </w:r>
          </w:hyperlink>
        </w:p>
        <w:p w14:paraId="573F7AA4" w14:textId="76A3E5BF" w:rsidR="002A032D" w:rsidRDefault="001A015D">
          <w:pPr>
            <w:pStyle w:val="TOC2"/>
            <w:tabs>
              <w:tab w:val="right" w:leader="dot" w:pos="9350"/>
            </w:tabs>
            <w:rPr>
              <w:noProof/>
            </w:rPr>
          </w:pPr>
          <w:hyperlink w:anchor="_Toc35510405" w:history="1">
            <w:r w:rsidR="002A032D" w:rsidRPr="00570337">
              <w:rPr>
                <w:rStyle w:val="Hyperlink"/>
                <w:noProof/>
              </w:rPr>
              <w:t>Share with Others</w:t>
            </w:r>
            <w:r w:rsidR="002A032D">
              <w:rPr>
                <w:noProof/>
                <w:webHidden/>
              </w:rPr>
              <w:tab/>
            </w:r>
            <w:r w:rsidR="002A032D">
              <w:rPr>
                <w:noProof/>
                <w:webHidden/>
              </w:rPr>
              <w:fldChar w:fldCharType="begin"/>
            </w:r>
            <w:r w:rsidR="002A032D">
              <w:rPr>
                <w:noProof/>
                <w:webHidden/>
              </w:rPr>
              <w:instrText xml:space="preserve"> PAGEREF _Toc35510405 \h </w:instrText>
            </w:r>
            <w:r w:rsidR="002A032D">
              <w:rPr>
                <w:noProof/>
                <w:webHidden/>
              </w:rPr>
            </w:r>
            <w:r w:rsidR="002A032D">
              <w:rPr>
                <w:noProof/>
                <w:webHidden/>
              </w:rPr>
              <w:fldChar w:fldCharType="separate"/>
            </w:r>
            <w:r w:rsidR="002A032D">
              <w:rPr>
                <w:noProof/>
                <w:webHidden/>
              </w:rPr>
              <w:t>12</w:t>
            </w:r>
            <w:r w:rsidR="002A032D">
              <w:rPr>
                <w:noProof/>
                <w:webHidden/>
              </w:rPr>
              <w:fldChar w:fldCharType="end"/>
            </w:r>
          </w:hyperlink>
        </w:p>
        <w:p w14:paraId="6860752A" w14:textId="3950D599" w:rsidR="00930B6E" w:rsidRDefault="00930B6E">
          <w:r>
            <w:rPr>
              <w:b/>
              <w:bCs/>
              <w:noProof/>
            </w:rPr>
            <w:fldChar w:fldCharType="end"/>
          </w:r>
        </w:p>
      </w:sdtContent>
    </w:sdt>
    <w:p w14:paraId="7B5E2C73" w14:textId="006551A0" w:rsidR="00930B6E" w:rsidRDefault="00930B6E">
      <w:pPr>
        <w:rPr>
          <w:rFonts w:asciiTheme="majorHAnsi" w:eastAsiaTheme="majorEastAsia" w:hAnsiTheme="majorHAnsi" w:cstheme="majorBidi"/>
          <w:color w:val="2F5496" w:themeColor="accent1" w:themeShade="BF"/>
          <w:sz w:val="32"/>
          <w:szCs w:val="32"/>
        </w:rPr>
      </w:pPr>
      <w:r>
        <w:br w:type="page"/>
      </w:r>
    </w:p>
    <w:p w14:paraId="421BEB16" w14:textId="4611E784" w:rsidR="00930B6E" w:rsidRPr="00C41929" w:rsidRDefault="00930B6E" w:rsidP="00930B6E">
      <w:pPr>
        <w:pStyle w:val="Heading1"/>
        <w:rPr>
          <w:b/>
          <w:bCs/>
          <w:rPrChange w:id="0" w:author="Ian Buntain" w:date="2022-02-15T15:03:00Z">
            <w:rPr/>
          </w:rPrChange>
        </w:rPr>
      </w:pPr>
      <w:bookmarkStart w:id="1" w:name="_Toc35510390"/>
      <w:r w:rsidRPr="00C41929">
        <w:rPr>
          <w:b/>
          <w:bCs/>
          <w:rPrChange w:id="2" w:author="Ian Buntain" w:date="2022-02-15T15:03:00Z">
            <w:rPr/>
          </w:rPrChange>
        </w:rPr>
        <w:lastRenderedPageBreak/>
        <w:t>World Missions Center Mission Trips</w:t>
      </w:r>
      <w:bookmarkEnd w:id="1"/>
    </w:p>
    <w:p w14:paraId="4D6404A3" w14:textId="77777777" w:rsidR="00015CF5" w:rsidRDefault="00015CF5" w:rsidP="00930B6E"/>
    <w:p w14:paraId="37EB94BC" w14:textId="60096A57" w:rsidR="00930B6E" w:rsidRDefault="00930B6E" w:rsidP="00930B6E">
      <w:r>
        <w:t xml:space="preserve">The World Missions Center (WMC) exists to inform, inspire, equip, network, and engage students at Southwestern Seminary and </w:t>
      </w:r>
      <w:del w:id="3" w:author="Ian Buntain" w:date="2022-02-15T14:26:00Z">
        <w:r w:rsidDel="00CA1740">
          <w:delText xml:space="preserve">Scarborough </w:delText>
        </w:r>
      </w:del>
      <w:ins w:id="4" w:author="Ian Buntain" w:date="2022-02-15T14:26:00Z">
        <w:r w:rsidR="00CA1740">
          <w:t xml:space="preserve">Texas Baptist </w:t>
        </w:r>
      </w:ins>
      <w:r>
        <w:t xml:space="preserve">College </w:t>
      </w:r>
      <w:del w:id="5" w:author="Sam Brittain" w:date="2020-03-19T14:08:00Z">
        <w:r w:rsidDel="004D7D53">
          <w:delText>for the</w:delText>
        </w:r>
      </w:del>
      <w:ins w:id="6" w:author="Sam Brittain" w:date="2020-03-19T14:08:00Z">
        <w:r w:rsidR="004D7D53">
          <w:t>to obey the</w:t>
        </w:r>
      </w:ins>
      <w:r>
        <w:t xml:space="preserve"> Great Commission </w:t>
      </w:r>
      <w:del w:id="7" w:author="Sam Brittain" w:date="2020-03-19T14:08:00Z">
        <w:r w:rsidDel="004D7D53">
          <w:delText xml:space="preserve">work </w:delText>
        </w:r>
      </w:del>
      <w:ins w:id="8" w:author="Sam Brittain" w:date="2020-03-19T14:08:00Z">
        <w:r w:rsidR="004D7D53">
          <w:t>given by</w:t>
        </w:r>
      </w:ins>
      <w:del w:id="9" w:author="Sam Brittain" w:date="2020-03-19T14:08:00Z">
        <w:r w:rsidDel="004D7D53">
          <w:delText>of</w:delText>
        </w:r>
      </w:del>
      <w:r>
        <w:t xml:space="preserve"> Jesus Christ.  In simpler terms, the WMC offer</w:t>
      </w:r>
      <w:r w:rsidR="00C3697D">
        <w:t>s</w:t>
      </w:r>
      <w:r>
        <w:t xml:space="preserve"> practical resources and opportunities </w:t>
      </w:r>
      <w:del w:id="10" w:author="Sam Brittain" w:date="2020-03-19T14:08:00Z">
        <w:r w:rsidDel="004D7D53">
          <w:delText xml:space="preserve">to </w:delText>
        </w:r>
      </w:del>
      <w:ins w:id="11" w:author="Sam Brittain" w:date="2020-03-19T14:08:00Z">
        <w:r w:rsidR="004D7D53">
          <w:t xml:space="preserve">for </w:t>
        </w:r>
      </w:ins>
      <w:r>
        <w:t xml:space="preserve">students to </w:t>
      </w:r>
      <w:del w:id="12" w:author="Sam Brittain" w:date="2020-03-19T14:08:00Z">
        <w:r w:rsidDel="004D7D53">
          <w:delText xml:space="preserve">fulfill </w:delText>
        </w:r>
      </w:del>
      <w:ins w:id="13" w:author="Sam Brittain" w:date="2020-03-19T14:08:00Z">
        <w:r w:rsidR="004D7D53">
          <w:t xml:space="preserve">obey </w:t>
        </w:r>
      </w:ins>
      <w:r>
        <w:t xml:space="preserve">the Great Commission and </w:t>
      </w:r>
      <w:r w:rsidRPr="00CA1740">
        <w:rPr>
          <w:b/>
          <w:bCs/>
          <w:i/>
          <w:iCs/>
          <w:sz w:val="24"/>
          <w:szCs w:val="24"/>
          <w:u w:val="single"/>
          <w:rPrChange w:id="14" w:author="Ian Buntain" w:date="2022-02-15T14:26:00Z">
            <w:rPr>
              <w:b/>
              <w:bCs/>
              <w:i/>
              <w:iCs/>
              <w:sz w:val="32"/>
              <w:szCs w:val="32"/>
              <w:u w:val="single"/>
            </w:rPr>
          </w:rPrChange>
        </w:rPr>
        <w:t>go</w:t>
      </w:r>
      <w:r>
        <w:t xml:space="preserve"> </w:t>
      </w:r>
      <w:r w:rsidRPr="00C3697D">
        <w:t>on</w:t>
      </w:r>
      <w:r w:rsidRPr="00C3697D">
        <w:rPr>
          <w:sz w:val="18"/>
          <w:szCs w:val="18"/>
        </w:rPr>
        <w:t xml:space="preserve"> </w:t>
      </w:r>
      <w:r w:rsidRPr="00C3697D">
        <w:t>mission</w:t>
      </w:r>
      <w:r>
        <w:t xml:space="preserve">.  One way the WMC gives opportunities to students to go on mission is to </w:t>
      </w:r>
      <w:del w:id="15" w:author="Sam Brittain" w:date="2020-03-19T14:09:00Z">
        <w:r w:rsidDel="004D7D53">
          <w:delText xml:space="preserve">go </w:delText>
        </w:r>
      </w:del>
      <w:ins w:id="16" w:author="Sam Brittain" w:date="2020-03-19T14:09:00Z">
        <w:r w:rsidR="004D7D53">
          <w:t xml:space="preserve">serve </w:t>
        </w:r>
      </w:ins>
      <w:r>
        <w:t xml:space="preserve">on a </w:t>
      </w:r>
      <w:r w:rsidR="00C3697D">
        <w:t>short-term</w:t>
      </w:r>
      <w:r>
        <w:t xml:space="preserve"> mission trip through the WMC.</w:t>
      </w:r>
      <w:r w:rsidR="00C3697D">
        <w:t xml:space="preserve">  During the school breaks of Fall, </w:t>
      </w:r>
      <w:ins w:id="17" w:author="Sam Brittain" w:date="2020-03-19T14:09:00Z">
        <w:r w:rsidR="004D7D53">
          <w:t xml:space="preserve">Winter, </w:t>
        </w:r>
      </w:ins>
      <w:r w:rsidR="00C3697D">
        <w:t>Spring, and Summer, there are a variety of opportunities to serve domestically (North America) and internationally (overseas).  Every believer is called to “make disciples of all nations” under the authority of Jesus Christ’s command in Matthew 28:19</w:t>
      </w:r>
      <w:ins w:id="18" w:author="Ian Buntain" w:date="2022-02-15T14:27:00Z">
        <w:r w:rsidR="00CA1740">
          <w:t xml:space="preserve"> so s</w:t>
        </w:r>
      </w:ins>
      <w:del w:id="19" w:author="Ian Buntain" w:date="2022-02-15T14:27:00Z">
        <w:r w:rsidR="00C3697D" w:rsidDel="00CA1740">
          <w:delText xml:space="preserve">.  </w:delText>
        </w:r>
        <w:r w:rsidR="00015CF5" w:rsidDel="00CA1740">
          <w:delText>S</w:delText>
        </w:r>
      </w:del>
      <w:r w:rsidR="00015CF5">
        <w:t xml:space="preserve">top by the WMC in </w:t>
      </w:r>
      <w:proofErr w:type="spellStart"/>
      <w:r w:rsidR="00015CF5">
        <w:t>Mathena</w:t>
      </w:r>
      <w:proofErr w:type="spellEnd"/>
      <w:r w:rsidR="00015CF5">
        <w:t xml:space="preserve"> Hall 108 for a fresh, hot cup of coffee and find out </w:t>
      </w:r>
      <w:ins w:id="20" w:author="Ian Buntain" w:date="2022-02-15T14:27:00Z">
        <w:r w:rsidR="00CA1740">
          <w:t xml:space="preserve">how </w:t>
        </w:r>
      </w:ins>
      <w:r w:rsidR="00C3697D">
        <w:t xml:space="preserve">you can </w:t>
      </w:r>
      <w:del w:id="21" w:author="Ian Buntain" w:date="2022-02-15T14:27:00Z">
        <w:r w:rsidR="00C3697D" w:rsidDel="00CA1740">
          <w:delText xml:space="preserve">get </w:delText>
        </w:r>
      </w:del>
      <w:ins w:id="22" w:author="Ian Buntain" w:date="2022-02-15T14:27:00Z">
        <w:r w:rsidR="00CA1740">
          <w:t xml:space="preserve">be </w:t>
        </w:r>
      </w:ins>
      <w:r w:rsidR="00C3697D">
        <w:t xml:space="preserve">involved in </w:t>
      </w:r>
      <w:del w:id="23" w:author="Ian Buntain" w:date="2022-02-15T14:28:00Z">
        <w:r w:rsidR="00C3697D" w:rsidDel="00CA1740">
          <w:delText>the Great Commission</w:delText>
        </w:r>
      </w:del>
      <w:ins w:id="24" w:author="Ian Buntain" w:date="2022-02-15T14:28:00Z">
        <w:r w:rsidR="00CA1740">
          <w:t>the mission of God in His world</w:t>
        </w:r>
      </w:ins>
      <w:r w:rsidR="00C3697D">
        <w:t xml:space="preserve">.  The only question </w:t>
      </w:r>
      <w:r w:rsidR="00015CF5">
        <w:t xml:space="preserve">that will be </w:t>
      </w:r>
      <w:r w:rsidR="00C3697D">
        <w:t xml:space="preserve">left to answer is: </w:t>
      </w:r>
      <w:ins w:id="25" w:author="Ian Buntain" w:date="2022-02-15T14:28:00Z">
        <w:r w:rsidR="00CA1740" w:rsidRPr="00C41929">
          <w:rPr>
            <w:i/>
            <w:iCs/>
          </w:rPr>
          <w:t>W</w:t>
        </w:r>
      </w:ins>
      <w:del w:id="26" w:author="Ian Buntain" w:date="2022-02-15T14:28:00Z">
        <w:r w:rsidR="00C3697D" w:rsidRPr="00C41929" w:rsidDel="00CA1740">
          <w:rPr>
            <w:i/>
            <w:iCs/>
          </w:rPr>
          <w:delText>w</w:delText>
        </w:r>
      </w:del>
      <w:r w:rsidR="00C3697D" w:rsidRPr="00C41929">
        <w:rPr>
          <w:i/>
          <w:iCs/>
        </w:rPr>
        <w:t>hen</w:t>
      </w:r>
      <w:r w:rsidR="00C3697D" w:rsidRPr="00C41929">
        <w:rPr>
          <w:i/>
          <w:iCs/>
          <w:rPrChange w:id="27" w:author="Ian Buntain" w:date="2022-02-15T15:03:00Z">
            <w:rPr/>
          </w:rPrChange>
        </w:rPr>
        <w:t xml:space="preserve"> will </w:t>
      </w:r>
      <w:del w:id="28" w:author="Ian Buntain" w:date="2022-02-15T14:28:00Z">
        <w:r w:rsidR="00C3697D" w:rsidRPr="00C41929" w:rsidDel="00CA1740">
          <w:rPr>
            <w:i/>
            <w:iCs/>
            <w:rPrChange w:id="29" w:author="Ian Buntain" w:date="2022-02-15T15:03:00Z">
              <w:rPr/>
            </w:rPrChange>
          </w:rPr>
          <w:delText xml:space="preserve">you </w:delText>
        </w:r>
      </w:del>
      <w:ins w:id="30" w:author="Ian Buntain" w:date="2022-02-15T14:28:00Z">
        <w:r w:rsidR="00CA1740" w:rsidRPr="00C41929">
          <w:rPr>
            <w:i/>
            <w:iCs/>
            <w:rPrChange w:id="31" w:author="Ian Buntain" w:date="2022-02-15T15:03:00Z">
              <w:rPr/>
            </w:rPrChange>
          </w:rPr>
          <w:t xml:space="preserve">I </w:t>
        </w:r>
      </w:ins>
      <w:r w:rsidR="00C3697D" w:rsidRPr="00C41929">
        <w:rPr>
          <w:i/>
          <w:iCs/>
          <w:rPrChange w:id="32" w:author="Ian Buntain" w:date="2022-02-15T15:03:00Z">
            <w:rPr/>
          </w:rPrChange>
        </w:rPr>
        <w:t>go?</w:t>
      </w:r>
    </w:p>
    <w:p w14:paraId="19FD32F6" w14:textId="77777777" w:rsidR="00015CF5" w:rsidRDefault="00015CF5" w:rsidP="00E74F08">
      <w:pPr>
        <w:rPr>
          <w:i/>
          <w:iCs/>
        </w:rPr>
      </w:pPr>
    </w:p>
    <w:p w14:paraId="711893FD" w14:textId="1112D189" w:rsidR="00E74F08" w:rsidRPr="00E74F08" w:rsidRDefault="00E74F08" w:rsidP="00E74F08">
      <w:pPr>
        <w:rPr>
          <w:i/>
          <w:iCs/>
        </w:rPr>
      </w:pPr>
      <w:r w:rsidRPr="00E74F08">
        <w:rPr>
          <w:i/>
          <w:iCs/>
        </w:rPr>
        <w:t>Connect with us</w:t>
      </w:r>
      <w:r>
        <w:rPr>
          <w:i/>
          <w:iCs/>
        </w:rPr>
        <w:t>:</w:t>
      </w:r>
    </w:p>
    <w:p w14:paraId="2C468FD5" w14:textId="0D5E2E08" w:rsidR="00930B6E" w:rsidRDefault="00C3697D" w:rsidP="00E74F08">
      <w:r w:rsidRPr="00C3697D">
        <w:rPr>
          <w:b/>
          <w:bCs/>
        </w:rPr>
        <w:t>World Missions Center</w:t>
      </w:r>
      <w:r>
        <w:t xml:space="preserve"> </w:t>
      </w:r>
      <w:r>
        <w:br/>
      </w:r>
      <w:proofErr w:type="spellStart"/>
      <w:r>
        <w:t>Mathena</w:t>
      </w:r>
      <w:proofErr w:type="spellEnd"/>
      <w:r>
        <w:t xml:space="preserve"> Hall (Suite 108)</w:t>
      </w:r>
      <w:r>
        <w:br/>
        <w:t>2000 W. Spurgeon St.</w:t>
      </w:r>
      <w:r>
        <w:br/>
        <w:t>Fort Worth, TX 76115</w:t>
      </w:r>
      <w:r>
        <w:br/>
        <w:t>817-923-1921 ext. 7500</w:t>
      </w:r>
      <w:r>
        <w:br/>
      </w:r>
      <w:hyperlink r:id="rId12" w:history="1">
        <w:r w:rsidRPr="00093C1F">
          <w:rPr>
            <w:rStyle w:val="Hyperlink"/>
          </w:rPr>
          <w:t>wmc@swbts.edu</w:t>
        </w:r>
      </w:hyperlink>
      <w:r>
        <w:br/>
      </w:r>
      <w:r w:rsidRPr="00C3697D">
        <w:t>@SWBTSwmc</w:t>
      </w:r>
      <w:r>
        <w:t xml:space="preserve"> (Twitter)</w:t>
      </w:r>
      <w:r>
        <w:br/>
        <w:t>@swbtswmc (Instagram)</w:t>
      </w:r>
      <w:r>
        <w:br/>
        <w:t>@SWBTSwmc (Facebook)</w:t>
      </w:r>
    </w:p>
    <w:p w14:paraId="68B87A00" w14:textId="77777777" w:rsidR="00E74F08" w:rsidRDefault="00E74F08" w:rsidP="00E74F08"/>
    <w:p w14:paraId="7FA5CFB3" w14:textId="766BD0F8" w:rsidR="00015CF5" w:rsidRDefault="00930B6E" w:rsidP="00015CF5">
      <w:pPr>
        <w:pStyle w:val="Heading1"/>
      </w:pPr>
      <w:bookmarkStart w:id="33" w:name="_Toc35510391"/>
      <w:r>
        <w:t>Application Process</w:t>
      </w:r>
      <w:bookmarkEnd w:id="33"/>
    </w:p>
    <w:p w14:paraId="213CBAD3" w14:textId="31D7E687" w:rsidR="00015CF5" w:rsidRDefault="00015CF5" w:rsidP="00015CF5"/>
    <w:p w14:paraId="60FA2598" w14:textId="3672A699" w:rsidR="00930B6E" w:rsidRDefault="00015CF5" w:rsidP="00015CF5">
      <w:r>
        <w:t>The application process is an easy 3-step process:</w:t>
      </w:r>
    </w:p>
    <w:p w14:paraId="676DFCC4" w14:textId="4F63C060" w:rsidR="00015CF5" w:rsidRPr="00841E21" w:rsidRDefault="00015CF5" w:rsidP="00015CF5">
      <w:pPr>
        <w:pStyle w:val="ListParagraph"/>
        <w:numPr>
          <w:ilvl w:val="0"/>
          <w:numId w:val="3"/>
        </w:numPr>
        <w:rPr>
          <w:b/>
          <w:bCs/>
        </w:rPr>
      </w:pPr>
      <w:r w:rsidRPr="00841E21">
        <w:rPr>
          <w:b/>
          <w:bCs/>
        </w:rPr>
        <w:t>Apply</w:t>
      </w:r>
    </w:p>
    <w:p w14:paraId="40D7FBBD" w14:textId="5A2821D0" w:rsidR="00015CF5" w:rsidRPr="00841E21" w:rsidRDefault="00015CF5" w:rsidP="00015CF5">
      <w:pPr>
        <w:pStyle w:val="ListParagraph"/>
        <w:numPr>
          <w:ilvl w:val="0"/>
          <w:numId w:val="3"/>
        </w:numPr>
        <w:rPr>
          <w:b/>
          <w:bCs/>
        </w:rPr>
      </w:pPr>
      <w:r w:rsidRPr="00841E21">
        <w:rPr>
          <w:b/>
          <w:bCs/>
        </w:rPr>
        <w:t>Interview</w:t>
      </w:r>
    </w:p>
    <w:p w14:paraId="50A61DAD" w14:textId="1AB2C96C" w:rsidR="00015CF5" w:rsidRPr="00841E21" w:rsidRDefault="00015CF5" w:rsidP="00015CF5">
      <w:pPr>
        <w:pStyle w:val="ListParagraph"/>
        <w:numPr>
          <w:ilvl w:val="0"/>
          <w:numId w:val="3"/>
        </w:numPr>
        <w:rPr>
          <w:b/>
          <w:bCs/>
        </w:rPr>
      </w:pPr>
      <w:r w:rsidRPr="00841E21">
        <w:rPr>
          <w:b/>
          <w:bCs/>
        </w:rPr>
        <w:t>Go</w:t>
      </w:r>
    </w:p>
    <w:p w14:paraId="33AE41B8" w14:textId="4365019D" w:rsidR="00841E21" w:rsidRDefault="00841E21" w:rsidP="00841E21">
      <w:pPr>
        <w:pStyle w:val="Heading2"/>
      </w:pPr>
      <w:bookmarkStart w:id="34" w:name="_Toc35510392"/>
      <w:r>
        <w:t>Apply</w:t>
      </w:r>
      <w:bookmarkEnd w:id="34"/>
    </w:p>
    <w:p w14:paraId="7D1A7DF6" w14:textId="042508AC" w:rsidR="00015CF5" w:rsidRPr="000A7995" w:rsidRDefault="00015CF5" w:rsidP="00015CF5">
      <w:del w:id="35" w:author="Sam Brittain" w:date="2020-03-19T14:10:00Z">
        <w:r w:rsidDel="004D7D53">
          <w:delText xml:space="preserve">This section will address the “Apply” phase of the process to join a mission trip team.  </w:delText>
        </w:r>
      </w:del>
      <w:r>
        <w:t xml:space="preserve">There is a two-part application.  The first part of the application is the WMC Mission Trip Participant form, which you can pick up at the WMC office.  The second part of the application is the Team Member form for the </w:t>
      </w:r>
      <w:proofErr w:type="gramStart"/>
      <w:r>
        <w:t>particular mission</w:t>
      </w:r>
      <w:proofErr w:type="gramEnd"/>
      <w:r>
        <w:t xml:space="preserve"> trip you seek to go on</w:t>
      </w:r>
      <w:r w:rsidR="00841E21">
        <w:t xml:space="preserve"> (for example, Zambia Mission Trip Team Member form)</w:t>
      </w:r>
      <w:r>
        <w:t>.  The Professor or Team Leader coordinating the trip will have this secondary form.</w:t>
      </w:r>
      <w:r w:rsidR="00841E21">
        <w:t xml:space="preserve">  </w:t>
      </w:r>
      <w:commentRangeStart w:id="36"/>
      <w:r w:rsidR="000A7995">
        <w:t xml:space="preserve">Note: </w:t>
      </w:r>
      <w:r w:rsidR="000A7995">
        <w:rPr>
          <w:i/>
          <w:iCs/>
        </w:rPr>
        <w:t xml:space="preserve">Priority will be given to Southwestern Seminary and </w:t>
      </w:r>
      <w:del w:id="37" w:author="Ian Buntain" w:date="2022-03-16T10:48:00Z">
        <w:r w:rsidR="000A7995" w:rsidDel="001E4990">
          <w:rPr>
            <w:i/>
            <w:iCs/>
          </w:rPr>
          <w:delText>Scarborough College</w:delText>
        </w:r>
      </w:del>
      <w:ins w:id="38" w:author="Ian Buntain" w:date="2022-03-16T10:48:00Z">
        <w:r w:rsidR="001E4990">
          <w:rPr>
            <w:i/>
            <w:iCs/>
          </w:rPr>
          <w:t>Texas Baptist College</w:t>
        </w:r>
      </w:ins>
      <w:r w:rsidR="000A7995">
        <w:rPr>
          <w:i/>
          <w:iCs/>
        </w:rPr>
        <w:t xml:space="preserve"> students.</w:t>
      </w:r>
      <w:commentRangeEnd w:id="36"/>
      <w:r w:rsidR="004D7D53">
        <w:rPr>
          <w:rStyle w:val="CommentReference"/>
        </w:rPr>
        <w:commentReference w:id="36"/>
      </w:r>
    </w:p>
    <w:p w14:paraId="66148EEF" w14:textId="2ECBD166" w:rsidR="00015CF5" w:rsidRDefault="00015CF5" w:rsidP="00B21C99">
      <w:pPr>
        <w:pStyle w:val="ListParagraph"/>
        <w:numPr>
          <w:ilvl w:val="0"/>
          <w:numId w:val="6"/>
        </w:numPr>
        <w:rPr>
          <w:ins w:id="39" w:author="Ian Buntain" w:date="2022-02-15T14:48:00Z"/>
        </w:rPr>
      </w:pPr>
      <w:r>
        <w:t>WMC Mission Trip Participant form</w:t>
      </w:r>
      <w:r w:rsidR="00841E21">
        <w:t xml:space="preserve"> </w:t>
      </w:r>
      <w:r w:rsidR="00841E21">
        <w:rPr>
          <w:rFonts w:ascii="Wingdings" w:eastAsia="Wingdings" w:hAnsi="Wingdings" w:cs="Wingdings"/>
        </w:rPr>
        <w:t></w:t>
      </w:r>
      <w:r w:rsidR="00841E21">
        <w:t xml:space="preserve"> Turn in to the WMC</w:t>
      </w:r>
    </w:p>
    <w:p w14:paraId="5C2CF285" w14:textId="2D5E501D" w:rsidR="007C53CA" w:rsidRDefault="007C53CA" w:rsidP="00B21C99">
      <w:pPr>
        <w:pStyle w:val="ListParagraph"/>
        <w:numPr>
          <w:ilvl w:val="0"/>
          <w:numId w:val="6"/>
        </w:numPr>
      </w:pPr>
      <w:ins w:id="40" w:author="Ian Buntain" w:date="2022-02-15T14:49:00Z">
        <w:r>
          <w:lastRenderedPageBreak/>
          <w:t>Decide</w:t>
        </w:r>
      </w:ins>
      <w:ins w:id="41" w:author="Ian Buntain" w:date="2022-02-15T14:48:00Z">
        <w:r>
          <w:t xml:space="preserve"> </w:t>
        </w:r>
        <w:proofErr w:type="gramStart"/>
        <w:r>
          <w:t>whether or not</w:t>
        </w:r>
      </w:ins>
      <w:proofErr w:type="gramEnd"/>
      <w:ins w:id="42" w:author="Ian Buntain" w:date="2022-02-15T14:49:00Z">
        <w:r>
          <w:t xml:space="preserve"> you will also take this trip for class credit (3 hours)</w:t>
        </w:r>
      </w:ins>
      <w:ins w:id="43" w:author="Ian Buntain" w:date="2022-02-15T14:50:00Z">
        <w:r>
          <w:sym w:font="Wingdings" w:char="F0E0"/>
        </w:r>
        <w:r>
          <w:t xml:space="preserve"> Inform Professor/Team Leader</w:t>
        </w:r>
      </w:ins>
    </w:p>
    <w:p w14:paraId="21700C54" w14:textId="43465919" w:rsidR="00015CF5" w:rsidRDefault="00015CF5" w:rsidP="00B21C99">
      <w:pPr>
        <w:pStyle w:val="ListParagraph"/>
        <w:numPr>
          <w:ilvl w:val="0"/>
          <w:numId w:val="6"/>
        </w:numPr>
      </w:pPr>
      <w:r>
        <w:t>&lt;Country&gt; Mission Trip Team Member form</w:t>
      </w:r>
      <w:r w:rsidR="00841E21">
        <w:t xml:space="preserve"> </w:t>
      </w:r>
      <w:r w:rsidR="00841E21">
        <w:rPr>
          <w:rFonts w:ascii="Wingdings" w:eastAsia="Wingdings" w:hAnsi="Wingdings" w:cs="Wingdings"/>
        </w:rPr>
        <w:t></w:t>
      </w:r>
      <w:r w:rsidR="00841E21">
        <w:t xml:space="preserve"> Turn in to the Professor/Team Leader</w:t>
      </w:r>
    </w:p>
    <w:p w14:paraId="7CD4EDC5" w14:textId="5F6FA9EE" w:rsidR="00841E21" w:rsidRDefault="00841E21" w:rsidP="00841E21">
      <w:pPr>
        <w:pStyle w:val="Heading2"/>
      </w:pPr>
      <w:bookmarkStart w:id="44" w:name="_Toc35510393"/>
      <w:r>
        <w:t>Interview</w:t>
      </w:r>
      <w:bookmarkEnd w:id="44"/>
    </w:p>
    <w:p w14:paraId="2A304A16" w14:textId="6FDCAD0C" w:rsidR="00846F46" w:rsidRDefault="00841E21" w:rsidP="00841E21">
      <w:r>
        <w:t xml:space="preserve">The Professor/Team Leader, upon receiving your Team Member form, will contact you to schedule a team member interview.  Once you have been interviewed, if you have been selected to join the mission trip team, then you will be notified.  At this point, you are now on the mission trip team!  </w:t>
      </w:r>
    </w:p>
    <w:p w14:paraId="15073D1B" w14:textId="0BF30BC2" w:rsidR="00841E21" w:rsidRDefault="00841E21" w:rsidP="00841E21">
      <w:pPr>
        <w:pStyle w:val="Heading2"/>
      </w:pPr>
      <w:bookmarkStart w:id="45" w:name="_Toc35510394"/>
      <w:r>
        <w:t>Go</w:t>
      </w:r>
      <w:bookmarkEnd w:id="45"/>
    </w:p>
    <w:p w14:paraId="0616C5A1" w14:textId="3C1A431D" w:rsidR="00841E21" w:rsidDel="007C53CA" w:rsidRDefault="00841E21" w:rsidP="00841E21">
      <w:pPr>
        <w:rPr>
          <w:del w:id="46" w:author="Ian Buntain" w:date="2022-02-15T14:50:00Z"/>
        </w:rPr>
      </w:pPr>
      <w:r>
        <w:t xml:space="preserve">All that is left is to prepare to </w:t>
      </w:r>
      <w:r w:rsidRPr="00CA1740">
        <w:rPr>
          <w:b/>
          <w:bCs/>
          <w:i/>
          <w:iCs/>
          <w:sz w:val="24"/>
          <w:szCs w:val="24"/>
          <w:u w:val="single"/>
          <w:rPrChange w:id="47" w:author="Ian Buntain" w:date="2022-02-15T14:29:00Z">
            <w:rPr>
              <w:b/>
              <w:bCs/>
              <w:i/>
              <w:iCs/>
              <w:sz w:val="32"/>
              <w:szCs w:val="32"/>
              <w:u w:val="single"/>
            </w:rPr>
          </w:rPrChange>
        </w:rPr>
        <w:t>go!</w:t>
      </w:r>
      <w:r w:rsidRPr="00841E21">
        <w:rPr>
          <w:b/>
          <w:bCs/>
          <w:i/>
          <w:iCs/>
          <w:sz w:val="32"/>
          <w:szCs w:val="32"/>
        </w:rPr>
        <w:t xml:space="preserve">  </w:t>
      </w:r>
      <w:r>
        <w:t>See the “Logistics</w:t>
      </w:r>
      <w:r w:rsidR="00F22F29">
        <w:t xml:space="preserve"> &amp; Going</w:t>
      </w:r>
      <w:r>
        <w:t xml:space="preserve">” section below for more information on next steps.  </w:t>
      </w:r>
    </w:p>
    <w:p w14:paraId="2729E168" w14:textId="0CB91D57" w:rsidR="00841E21" w:rsidRDefault="00841E21" w:rsidP="00841E21"/>
    <w:p w14:paraId="34A73BD1" w14:textId="4A78E4C1" w:rsidR="00841E21" w:rsidDel="007C53CA" w:rsidRDefault="00841E21" w:rsidP="00841E21">
      <w:pPr>
        <w:pStyle w:val="Heading1"/>
        <w:rPr>
          <w:del w:id="48" w:author="Ian Buntain" w:date="2022-02-15T14:50:00Z"/>
        </w:rPr>
      </w:pPr>
      <w:bookmarkStart w:id="49" w:name="_Toc35510395"/>
      <w:r>
        <w:t>Logistics</w:t>
      </w:r>
      <w:r w:rsidR="006716FD">
        <w:t xml:space="preserve"> &amp; </w:t>
      </w:r>
      <w:proofErr w:type="gramStart"/>
      <w:r w:rsidR="006716FD">
        <w:t>Going</w:t>
      </w:r>
      <w:bookmarkEnd w:id="49"/>
      <w:proofErr w:type="gramEnd"/>
    </w:p>
    <w:p w14:paraId="57B63D73" w14:textId="056049C9" w:rsidR="00B21C99" w:rsidRDefault="00B21C99">
      <w:pPr>
        <w:pStyle w:val="Heading1"/>
        <w:pPrChange w:id="50" w:author="Ian Buntain" w:date="2022-02-15T14:50:00Z">
          <w:pPr/>
        </w:pPrChange>
      </w:pPr>
    </w:p>
    <w:p w14:paraId="59FB51CD" w14:textId="146EA532" w:rsidR="00B21C99" w:rsidDel="007C53CA" w:rsidRDefault="00B21C99" w:rsidP="00B21C99">
      <w:pPr>
        <w:rPr>
          <w:del w:id="51" w:author="Ian Buntain" w:date="2022-02-15T14:50:00Z"/>
        </w:rPr>
      </w:pPr>
      <w:r>
        <w:t xml:space="preserve">Need to know what to do next?  When payments are due?  Who you pay them to?  What you need to pack?  Passport information?  Look no further.  </w:t>
      </w:r>
      <w:del w:id="52" w:author="Sam Brittain" w:date="2020-03-19T14:11:00Z">
        <w:r w:rsidDel="004D7D53">
          <w:delText>This section addresses these questions and more.</w:delText>
        </w:r>
      </w:del>
    </w:p>
    <w:p w14:paraId="3C56A2D4" w14:textId="62B17242" w:rsidR="00B21C99" w:rsidRDefault="00B21C99" w:rsidP="00B21C99"/>
    <w:p w14:paraId="4C79469C" w14:textId="3F950FBB" w:rsidR="00B21C99" w:rsidRDefault="00B21C99" w:rsidP="00B21C99">
      <w:pPr>
        <w:pStyle w:val="Heading2"/>
      </w:pPr>
      <w:bookmarkStart w:id="53" w:name="_Toc35510396"/>
      <w:r>
        <w:t>Deadlines</w:t>
      </w:r>
      <w:bookmarkEnd w:id="53"/>
    </w:p>
    <w:p w14:paraId="54894F1A" w14:textId="2C505B6B" w:rsidR="00B21C99" w:rsidRDefault="00B41BB2" w:rsidP="00B21C99">
      <w:ins w:id="54" w:author="Ian Buntain" w:date="2022-02-15T15:28:00Z">
        <w:r>
          <w:rPr>
            <w:u w:val="single"/>
          </w:rPr>
          <w:t>12</w:t>
        </w:r>
      </w:ins>
      <w:commentRangeStart w:id="55"/>
      <w:del w:id="56" w:author="Ian Buntain" w:date="2022-02-15T15:28:00Z">
        <w:r w:rsidR="008F20C5" w:rsidRPr="003F3778" w:rsidDel="00B41BB2">
          <w:rPr>
            <w:u w:val="single"/>
          </w:rPr>
          <w:delText>9</w:delText>
        </w:r>
      </w:del>
      <w:r w:rsidR="008F20C5" w:rsidRPr="003F3778">
        <w:rPr>
          <w:u w:val="single"/>
        </w:rPr>
        <w:t>0</w:t>
      </w:r>
      <w:commentRangeEnd w:id="55"/>
      <w:r w:rsidR="004D7D53">
        <w:rPr>
          <w:rStyle w:val="CommentReference"/>
        </w:rPr>
        <w:commentReference w:id="55"/>
      </w:r>
      <w:r w:rsidR="00B21C99" w:rsidRPr="003F3778">
        <w:rPr>
          <w:u w:val="single"/>
        </w:rPr>
        <w:t xml:space="preserve"> days</w:t>
      </w:r>
      <w:r w:rsidR="00B21C99">
        <w:t xml:space="preserve"> </w:t>
      </w:r>
      <w:del w:id="57" w:author="Ian Buntain" w:date="2022-02-15T14:51:00Z">
        <w:r w:rsidR="00B21C99" w:rsidDel="007C53CA">
          <w:delText xml:space="preserve">out </w:delText>
        </w:r>
      </w:del>
      <w:del w:id="58" w:author="Ian Buntain" w:date="2022-02-15T15:26:00Z">
        <w:r w:rsidR="00B21C99" w:rsidDel="00B41BB2">
          <w:delText>from</w:delText>
        </w:r>
      </w:del>
      <w:ins w:id="59" w:author="Ian Buntain" w:date="2022-02-15T15:26:00Z">
        <w:r>
          <w:t>before</w:t>
        </w:r>
      </w:ins>
      <w:r w:rsidR="00B21C99">
        <w:t xml:space="preserve"> departure, the following is due:</w:t>
      </w:r>
    </w:p>
    <w:p w14:paraId="1458AD16" w14:textId="7E5899FE" w:rsidR="00B21C99" w:rsidRDefault="00B21C99" w:rsidP="00B21C99">
      <w:pPr>
        <w:pStyle w:val="ListParagraph"/>
        <w:numPr>
          <w:ilvl w:val="0"/>
          <w:numId w:val="5"/>
        </w:numPr>
      </w:pPr>
      <w:r>
        <w:t>$</w:t>
      </w:r>
      <w:del w:id="60" w:author="Sam Brittain" w:date="2020-03-19T14:11:00Z">
        <w:r w:rsidR="00952B6C" w:rsidDel="004D7D53">
          <w:delText>200</w:delText>
        </w:r>
        <w:r w:rsidDel="004D7D53">
          <w:delText xml:space="preserve"> </w:delText>
        </w:r>
      </w:del>
      <w:ins w:id="61" w:author="Ian Buntain" w:date="2022-02-15T15:29:00Z">
        <w:r w:rsidR="00B41BB2">
          <w:t>3</w:t>
        </w:r>
      </w:ins>
      <w:ins w:id="62" w:author="Sam Brittain" w:date="2020-03-19T14:11:00Z">
        <w:del w:id="63" w:author="Ian Buntain" w:date="2022-02-15T15:29:00Z">
          <w:r w:rsidR="004D7D53" w:rsidDel="00B41BB2">
            <w:delText>4</w:delText>
          </w:r>
        </w:del>
        <w:r w:rsidR="004D7D53">
          <w:t xml:space="preserve">00 </w:t>
        </w:r>
      </w:ins>
      <w:r>
        <w:t>non-refundable, non-transferable deposit</w:t>
      </w:r>
    </w:p>
    <w:p w14:paraId="615A8741" w14:textId="5CF24989" w:rsidR="00B21C99" w:rsidRDefault="00B21C99" w:rsidP="008F20C5">
      <w:pPr>
        <w:pStyle w:val="ListParagraph"/>
        <w:numPr>
          <w:ilvl w:val="1"/>
          <w:numId w:val="5"/>
        </w:numPr>
      </w:pPr>
      <w:r>
        <w:t>Please pay</w:t>
      </w:r>
      <w:ins w:id="64" w:author="Ian Buntain" w:date="2022-02-15T15:35:00Z">
        <w:r w:rsidR="002E3D10">
          <w:t xml:space="preserve"> by check</w:t>
        </w:r>
      </w:ins>
      <w:r>
        <w:t xml:space="preserve"> </w:t>
      </w:r>
      <w:del w:id="65" w:author="Ian Buntain" w:date="2022-02-15T15:35:00Z">
        <w:r w:rsidDel="002E3D10">
          <w:delText xml:space="preserve">this </w:delText>
        </w:r>
      </w:del>
      <w:r>
        <w:t xml:space="preserve">at </w:t>
      </w:r>
      <w:del w:id="66" w:author="Ian Buntain" w:date="2022-02-15T15:36:00Z">
        <w:r w:rsidDel="002E3D10">
          <w:delText>the Cashier’s office</w:delText>
        </w:r>
      </w:del>
      <w:ins w:id="67" w:author="Ian Buntain" w:date="2022-02-15T15:36:00Z">
        <w:r w:rsidR="002E3D10">
          <w:t xml:space="preserve">the WMC.  </w:t>
        </w:r>
      </w:ins>
      <w:del w:id="68" w:author="Ian Buntain" w:date="2022-02-15T15:36:00Z">
        <w:r w:rsidDel="002E3D10">
          <w:delText>, located in the B.H. Carroll Memorial Building (Rotunda) on the Scarborough side of the building</w:delText>
        </w:r>
      </w:del>
      <w:ins w:id="69" w:author="Sam Brittain" w:date="2020-03-19T14:12:00Z">
        <w:del w:id="70" w:author="Ian Buntain" w:date="2022-02-15T15:36:00Z">
          <w:r w:rsidR="004D7D53" w:rsidDel="002E3D10">
            <w:delText>in Scarborough Hall</w:delText>
          </w:r>
        </w:del>
      </w:ins>
      <w:del w:id="71" w:author="Ian Buntain" w:date="2022-02-15T15:36:00Z">
        <w:r w:rsidDel="002E3D10">
          <w:delText xml:space="preserve">.  </w:delText>
        </w:r>
      </w:del>
      <w:r>
        <w:t xml:space="preserve">Be sure to inform </w:t>
      </w:r>
      <w:del w:id="72" w:author="Ian Buntain" w:date="2022-02-15T15:39:00Z">
        <w:r w:rsidDel="00EC3D77">
          <w:delText xml:space="preserve">them </w:delText>
        </w:r>
      </w:del>
      <w:ins w:id="73" w:author="Ian Buntain" w:date="2022-02-15T15:39:00Z">
        <w:r w:rsidR="00EC3D77">
          <w:t xml:space="preserve">the Administrative Assistant </w:t>
        </w:r>
      </w:ins>
      <w:del w:id="74" w:author="Ian Buntain" w:date="2022-02-15T15:39:00Z">
        <w:r w:rsidDel="00EC3D77">
          <w:delText xml:space="preserve">of </w:delText>
        </w:r>
      </w:del>
      <w:ins w:id="75" w:author="Ian Buntain" w:date="2022-02-15T15:39:00Z">
        <w:r w:rsidR="00EC3D77">
          <w:t xml:space="preserve">regarding </w:t>
        </w:r>
      </w:ins>
      <w:r>
        <w:t xml:space="preserve">what mission trip you are going on, and who you are (Student ID).  Once this deposit has been received, you are officially on the team.  </w:t>
      </w:r>
      <w:r w:rsidR="00FA19C6">
        <w:t>Please inform your</w:t>
      </w:r>
      <w:ins w:id="76" w:author="Ian Buntain" w:date="2022-02-15T14:43:00Z">
        <w:r w:rsidR="00E920E1">
          <w:t xml:space="preserve"> </w:t>
        </w:r>
      </w:ins>
      <w:ins w:id="77" w:author="Ian Buntain" w:date="2022-02-15T15:40:00Z">
        <w:r w:rsidR="00EC3D77">
          <w:t>C</w:t>
        </w:r>
      </w:ins>
      <w:ins w:id="78" w:author="Ian Buntain" w:date="2022-02-15T14:43:00Z">
        <w:r w:rsidR="00E920E1">
          <w:t>hurch, your</w:t>
        </w:r>
      </w:ins>
      <w:r w:rsidR="00FA19C6">
        <w:t xml:space="preserve"> Professor/Team Leader once this deposit has been made.</w:t>
      </w:r>
    </w:p>
    <w:p w14:paraId="749EBBCD" w14:textId="22F8CDA7" w:rsidR="008F20C5" w:rsidRDefault="008F20C5" w:rsidP="008F20C5">
      <w:pPr>
        <w:pStyle w:val="ListParagraph"/>
        <w:numPr>
          <w:ilvl w:val="0"/>
          <w:numId w:val="5"/>
        </w:numPr>
      </w:pPr>
      <w:r>
        <w:t>Team member paperwork</w:t>
      </w:r>
    </w:p>
    <w:p w14:paraId="74958C22" w14:textId="536DABEC" w:rsidR="008F20C5" w:rsidRDefault="008F20C5" w:rsidP="008F20C5">
      <w:pPr>
        <w:pStyle w:val="ListParagraph"/>
        <w:numPr>
          <w:ilvl w:val="1"/>
          <w:numId w:val="5"/>
        </w:numPr>
      </w:pPr>
      <w:r>
        <w:t>Fill out the following paperwork.  You can get these forms from the WMC</w:t>
      </w:r>
      <w:ins w:id="79" w:author="Ian Buntain" w:date="2022-02-15T15:40:00Z">
        <w:r w:rsidR="00EC3D77">
          <w:t xml:space="preserve"> Administrative Assistant.</w:t>
        </w:r>
      </w:ins>
      <w:del w:id="80" w:author="Ian Buntain" w:date="2022-02-15T15:40:00Z">
        <w:r w:rsidDel="00EC3D77">
          <w:delText>.</w:delText>
        </w:r>
      </w:del>
      <w:r>
        <w:t xml:space="preserve">  When you are done filling them out, please turn them in to the Professor/Team Leader of your trip.</w:t>
      </w:r>
    </w:p>
    <w:p w14:paraId="3DF64F8B" w14:textId="59541D57" w:rsidR="008F20C5" w:rsidRDefault="008F20C5" w:rsidP="008F20C5">
      <w:pPr>
        <w:pStyle w:val="ListParagraph"/>
        <w:numPr>
          <w:ilvl w:val="2"/>
          <w:numId w:val="5"/>
        </w:numPr>
      </w:pPr>
      <w:r>
        <w:t>Release Hold &amp; Harmless Agreement</w:t>
      </w:r>
    </w:p>
    <w:p w14:paraId="0AF66807" w14:textId="6CE1931B" w:rsidR="001D3AA1" w:rsidRDefault="001D3AA1" w:rsidP="001D3AA1">
      <w:pPr>
        <w:pStyle w:val="ListParagraph"/>
        <w:numPr>
          <w:ilvl w:val="3"/>
          <w:numId w:val="5"/>
        </w:numPr>
      </w:pPr>
      <w:r>
        <w:t>This form needs to be notarized.  The WMC</w:t>
      </w:r>
      <w:del w:id="81" w:author="Ian Buntain" w:date="2022-02-15T15:40:00Z">
        <w:r w:rsidDel="00EC3D77">
          <w:delText xml:space="preserve">’s Administrative Assistant is a Public Notary.  </w:delText>
        </w:r>
      </w:del>
      <w:ins w:id="82" w:author="Ian Buntain" w:date="2022-02-15T15:40:00Z">
        <w:r w:rsidR="00EC3D77">
          <w:t xml:space="preserve"> has a notary public in</w:t>
        </w:r>
      </w:ins>
      <w:ins w:id="83" w:author="Ian Buntain" w:date="2022-02-15T15:41:00Z">
        <w:r w:rsidR="00EC3D77">
          <w:t xml:space="preserve"> our suite.  She will notarize your forms. </w:t>
        </w:r>
      </w:ins>
    </w:p>
    <w:p w14:paraId="1971CDB9" w14:textId="26751ACC" w:rsidR="008F20C5" w:rsidRDefault="008F20C5" w:rsidP="008F20C5">
      <w:pPr>
        <w:pStyle w:val="ListParagraph"/>
        <w:numPr>
          <w:ilvl w:val="2"/>
          <w:numId w:val="5"/>
        </w:numPr>
      </w:pPr>
      <w:r>
        <w:t>Medical Power of Attorney</w:t>
      </w:r>
    </w:p>
    <w:p w14:paraId="147A4A2B" w14:textId="403DEB44" w:rsidR="003F3778" w:rsidRDefault="003F3778" w:rsidP="77307D0F">
      <w:pPr>
        <w:pStyle w:val="ListParagraph"/>
        <w:numPr>
          <w:ilvl w:val="2"/>
          <w:numId w:val="5"/>
        </w:numPr>
      </w:pPr>
      <w:r>
        <w:t xml:space="preserve">Mission Trip </w:t>
      </w:r>
      <w:r w:rsidR="007D5019">
        <w:t xml:space="preserve">Guide </w:t>
      </w:r>
      <w:r>
        <w:t>Agreement</w:t>
      </w:r>
    </w:p>
    <w:p w14:paraId="4BD2608A" w14:textId="6D924828" w:rsidR="003F3778" w:rsidRDefault="3F094162" w:rsidP="77307D0F">
      <w:pPr>
        <w:pStyle w:val="ListParagraph"/>
        <w:numPr>
          <w:ilvl w:val="3"/>
          <w:numId w:val="5"/>
        </w:numPr>
      </w:pPr>
      <w:r>
        <w:t>T</w:t>
      </w:r>
      <w:r w:rsidR="007D5019">
        <w:t xml:space="preserve">his is located at the bottom of this guide.  Please read this guide </w:t>
      </w:r>
      <w:r w:rsidR="702F654E">
        <w:t xml:space="preserve">carefully </w:t>
      </w:r>
      <w:r w:rsidR="007D5019">
        <w:t>and then sign it at the bottom in agreement with the mission trip guide.</w:t>
      </w:r>
    </w:p>
    <w:p w14:paraId="6E6A9D50" w14:textId="6AFC1CD3" w:rsidR="003F3778" w:rsidRDefault="003F3778" w:rsidP="003F3778">
      <w:pPr>
        <w:pStyle w:val="ListParagraph"/>
        <w:numPr>
          <w:ilvl w:val="0"/>
          <w:numId w:val="5"/>
        </w:numPr>
      </w:pPr>
      <w:r>
        <w:t>Passport</w:t>
      </w:r>
    </w:p>
    <w:p w14:paraId="5A58D1BD" w14:textId="77777777" w:rsidR="001D3AA1" w:rsidRDefault="001D3AA1" w:rsidP="003F3778">
      <w:pPr>
        <w:pStyle w:val="ListParagraph"/>
        <w:numPr>
          <w:ilvl w:val="1"/>
          <w:numId w:val="5"/>
        </w:numPr>
      </w:pPr>
      <w:r>
        <w:t xml:space="preserve">All travel outside the U.S. requires a valid passport.  </w:t>
      </w:r>
    </w:p>
    <w:p w14:paraId="64EAC169" w14:textId="30A58E82" w:rsidR="003F3778" w:rsidRDefault="001D3AA1" w:rsidP="003F3778">
      <w:pPr>
        <w:pStyle w:val="ListParagraph"/>
        <w:numPr>
          <w:ilvl w:val="1"/>
          <w:numId w:val="5"/>
        </w:numPr>
      </w:pPr>
      <w:r w:rsidRPr="001D3AA1">
        <w:rPr>
          <w:b/>
          <w:bCs/>
        </w:rPr>
        <w:t>If you do not have a passport</w:t>
      </w:r>
      <w:r>
        <w:t xml:space="preserve">, you should apply for one as soon as possible, as the process can take several weeks.  You can apply for a passport at most post offices or online at </w:t>
      </w:r>
      <w:hyperlink r:id="rId17" w:history="1">
        <w:r w:rsidRPr="001D3AA1">
          <w:rPr>
            <w:rStyle w:val="Hyperlink"/>
          </w:rPr>
          <w:t>travel.state.gov/passport</w:t>
        </w:r>
      </w:hyperlink>
      <w:r>
        <w:t xml:space="preserve">.  </w:t>
      </w:r>
    </w:p>
    <w:p w14:paraId="4D8ACD71" w14:textId="1C732890" w:rsidR="001D3AA1" w:rsidRDefault="001D3AA1" w:rsidP="003F3778">
      <w:pPr>
        <w:pStyle w:val="ListParagraph"/>
        <w:numPr>
          <w:ilvl w:val="1"/>
          <w:numId w:val="5"/>
        </w:numPr>
      </w:pPr>
      <w:r w:rsidRPr="001D3AA1">
        <w:rPr>
          <w:b/>
          <w:bCs/>
        </w:rPr>
        <w:t>If you do have a passport,</w:t>
      </w:r>
      <w:r>
        <w:t xml:space="preserve"> please check the expiration date to make sure it will be valid for at least six months after your return date.  If your passport is scheduled to expire within six months following your return date, you will need to renew it prior to the trip.</w:t>
      </w:r>
    </w:p>
    <w:p w14:paraId="08E7DB2E" w14:textId="488D0442" w:rsidR="001D3AA1" w:rsidRDefault="001D3AA1" w:rsidP="003F3778">
      <w:pPr>
        <w:pStyle w:val="ListParagraph"/>
        <w:numPr>
          <w:ilvl w:val="1"/>
          <w:numId w:val="5"/>
        </w:numPr>
      </w:pPr>
      <w:r>
        <w:lastRenderedPageBreak/>
        <w:t xml:space="preserve">In addition, make sure your passport is in good condition and has empty pages for passport stamps (two empty pages are needed for most trips requiring visas).  To find out more about the country of destination’s specific requirements, please visit </w:t>
      </w:r>
      <w:hyperlink r:id="rId18" w:history="1">
        <w:r>
          <w:rPr>
            <w:rStyle w:val="Hyperlink"/>
          </w:rPr>
          <w:t>the U.S. Government Travel website.</w:t>
        </w:r>
      </w:hyperlink>
    </w:p>
    <w:p w14:paraId="1853CFB0" w14:textId="3D654A11" w:rsidR="00952B6C" w:rsidRDefault="001D3AA1" w:rsidP="00952B6C">
      <w:pPr>
        <w:pStyle w:val="ListParagraph"/>
        <w:numPr>
          <w:ilvl w:val="1"/>
          <w:numId w:val="5"/>
        </w:numPr>
      </w:pPr>
      <w:r>
        <w:t>Make two copies of your passport.  One for you to turn into your Professor/Team Leader and one to have on you while on the mission trip (in addition to your passport).</w:t>
      </w:r>
      <w:ins w:id="84" w:author="Sam Brittain" w:date="2020-03-19T14:13:00Z">
        <w:r w:rsidR="004D7D53">
          <w:t xml:space="preserve"> It is also a good idea to keep a .pdf accessible via the internet (in an email or in cloud storage like OneNote).</w:t>
        </w:r>
      </w:ins>
      <w:del w:id="85" w:author="Sam Brittain" w:date="2020-03-19T14:13:00Z">
        <w:r w:rsidDel="004D7D53">
          <w:delText xml:space="preserve">  </w:delText>
        </w:r>
      </w:del>
    </w:p>
    <w:p w14:paraId="56E23474" w14:textId="178DF68E" w:rsidR="00952B6C" w:rsidRDefault="00B41BB2" w:rsidP="00952B6C">
      <w:ins w:id="86" w:author="Ian Buntain" w:date="2022-02-15T15:28:00Z">
        <w:r>
          <w:rPr>
            <w:u w:val="single"/>
          </w:rPr>
          <w:t>9</w:t>
        </w:r>
      </w:ins>
      <w:commentRangeStart w:id="87"/>
      <w:del w:id="88" w:author="Ian Buntain" w:date="2022-02-15T15:28:00Z">
        <w:r w:rsidR="00952B6C" w:rsidDel="00B41BB2">
          <w:rPr>
            <w:u w:val="single"/>
          </w:rPr>
          <w:delText>6</w:delText>
        </w:r>
      </w:del>
      <w:r w:rsidR="00952B6C">
        <w:rPr>
          <w:u w:val="single"/>
        </w:rPr>
        <w:t>0</w:t>
      </w:r>
      <w:commentRangeEnd w:id="87"/>
      <w:r w:rsidR="004D7D53">
        <w:rPr>
          <w:rStyle w:val="CommentReference"/>
        </w:rPr>
        <w:commentReference w:id="87"/>
      </w:r>
      <w:r w:rsidR="00952B6C" w:rsidRPr="00952B6C">
        <w:rPr>
          <w:u w:val="single"/>
        </w:rPr>
        <w:t xml:space="preserve"> days</w:t>
      </w:r>
      <w:r w:rsidR="00952B6C">
        <w:t xml:space="preserve"> out from departure, the following is due:</w:t>
      </w:r>
    </w:p>
    <w:p w14:paraId="528D9FED" w14:textId="53529EA7" w:rsidR="00952B6C" w:rsidRDefault="00952B6C" w:rsidP="00952B6C">
      <w:pPr>
        <w:pStyle w:val="ListParagraph"/>
        <w:numPr>
          <w:ilvl w:val="0"/>
          <w:numId w:val="7"/>
        </w:numPr>
      </w:pPr>
      <w:r>
        <w:t xml:space="preserve">Half of your support should be raised.  </w:t>
      </w:r>
      <w:proofErr w:type="gramStart"/>
      <w:r w:rsidR="00606321">
        <w:t>Or,</w:t>
      </w:r>
      <w:proofErr w:type="gramEnd"/>
      <w:r w:rsidR="00606321">
        <w:t xml:space="preserve"> the cost of the airline ticket </w:t>
      </w:r>
      <w:r w:rsidR="2D3FF2DA">
        <w:t>(</w:t>
      </w:r>
      <w:r w:rsidR="00606321">
        <w:t>if more than 50%</w:t>
      </w:r>
      <w:r w:rsidR="77C86C6C">
        <w:t>)</w:t>
      </w:r>
      <w:r>
        <w:t>.  Whichever is the higher amount, this is what is due at this point in the fundraising process.</w:t>
      </w:r>
    </w:p>
    <w:p w14:paraId="5BEEF6D0" w14:textId="3C7B5633" w:rsidR="00952B6C" w:rsidRDefault="00952B6C" w:rsidP="00952B6C">
      <w:pPr>
        <w:pStyle w:val="ListParagraph"/>
        <w:numPr>
          <w:ilvl w:val="0"/>
          <w:numId w:val="7"/>
        </w:numPr>
      </w:pPr>
      <w:r>
        <w:t>Immunizations</w:t>
      </w:r>
    </w:p>
    <w:p w14:paraId="62A6B399" w14:textId="08E7BFE1" w:rsidR="00952B6C" w:rsidRDefault="00952B6C" w:rsidP="00952B6C">
      <w:pPr>
        <w:pStyle w:val="ListParagraph"/>
        <w:numPr>
          <w:ilvl w:val="1"/>
          <w:numId w:val="7"/>
        </w:numPr>
      </w:pPr>
      <w:r>
        <w:t xml:space="preserve">For vaccination requirements/suggestions for the country you are traveling to, please visit </w:t>
      </w:r>
      <w:hyperlink r:id="rId19" w:history="1">
        <w:r>
          <w:rPr>
            <w:rStyle w:val="Hyperlink"/>
          </w:rPr>
          <w:t>the U.S. Government Travel website</w:t>
        </w:r>
      </w:hyperlink>
      <w:r>
        <w:t xml:space="preserve"> or the </w:t>
      </w:r>
      <w:hyperlink r:id="rId20" w:history="1">
        <w:r w:rsidRPr="00952B6C">
          <w:rPr>
            <w:rStyle w:val="Hyperlink"/>
          </w:rPr>
          <w:t>CDC Travelers’ Health website</w:t>
        </w:r>
      </w:hyperlink>
      <w:r>
        <w:t xml:space="preserve">.  </w:t>
      </w:r>
    </w:p>
    <w:p w14:paraId="07092514" w14:textId="5874CEC4" w:rsidR="00952B6C" w:rsidRDefault="00952B6C" w:rsidP="00952B6C">
      <w:pPr>
        <w:pStyle w:val="ListParagraph"/>
        <w:numPr>
          <w:ilvl w:val="1"/>
          <w:numId w:val="7"/>
        </w:numPr>
      </w:pPr>
      <w:r>
        <w:t>I</w:t>
      </w:r>
      <w:ins w:id="89" w:author="Ian Buntain" w:date="2022-02-15T14:52:00Z">
        <w:r w:rsidR="007C53CA">
          <w:t>t is expected that most countries to which we travel will have C</w:t>
        </w:r>
      </w:ins>
      <w:ins w:id="90" w:author="Ian Buntain" w:date="2022-02-15T14:53:00Z">
        <w:r w:rsidR="007C53CA">
          <w:t xml:space="preserve">OVID vaccination </w:t>
        </w:r>
      </w:ins>
      <w:ins w:id="91" w:author="Ian Buntain" w:date="2022-02-15T14:52:00Z">
        <w:r w:rsidR="007C53CA">
          <w:t>requirement</w:t>
        </w:r>
      </w:ins>
      <w:ins w:id="92" w:author="Ian Buntain" w:date="2022-02-15T15:01:00Z">
        <w:r w:rsidR="00C41929">
          <w:t>s</w:t>
        </w:r>
      </w:ins>
      <w:ins w:id="93" w:author="Ian Buntain" w:date="2022-02-15T14:53:00Z">
        <w:r w:rsidR="007C53CA">
          <w:t xml:space="preserve">. </w:t>
        </w:r>
      </w:ins>
      <w:ins w:id="94" w:author="Ian Buntain" w:date="2022-03-16T10:49:00Z">
        <w:r w:rsidR="001E4990">
          <w:t xml:space="preserve">In </w:t>
        </w:r>
        <w:proofErr w:type="gramStart"/>
        <w:r w:rsidR="001E4990">
          <w:t>addition</w:t>
        </w:r>
        <w:proofErr w:type="gramEnd"/>
        <w:r w:rsidR="001E4990">
          <w:t xml:space="preserve"> our international partner (IMB)</w:t>
        </w:r>
      </w:ins>
      <w:ins w:id="95" w:author="Ian Buntain" w:date="2022-03-16T10:50:00Z">
        <w:r w:rsidR="001E4990">
          <w:t xml:space="preserve">, requires vaccination. </w:t>
        </w:r>
      </w:ins>
      <w:ins w:id="96" w:author="Ian Buntain" w:date="2022-03-16T10:49:00Z">
        <w:r w:rsidR="001E4990">
          <w:t xml:space="preserve"> </w:t>
        </w:r>
      </w:ins>
      <w:ins w:id="97" w:author="Ian Buntain" w:date="2022-02-15T14:54:00Z">
        <w:r w:rsidR="00E06446">
          <w:t xml:space="preserve"> In many cases, </w:t>
        </w:r>
      </w:ins>
      <w:ins w:id="98" w:author="Ian Buntain" w:date="2022-02-15T14:55:00Z">
        <w:r w:rsidR="00E06446">
          <w:t>a</w:t>
        </w:r>
      </w:ins>
      <w:ins w:id="99" w:author="Ian Buntain" w:date="2022-02-15T14:54:00Z">
        <w:r w:rsidR="00E06446">
          <w:t>ir</w:t>
        </w:r>
      </w:ins>
      <w:ins w:id="100" w:author="Ian Buntain" w:date="2022-02-15T14:55:00Z">
        <w:r w:rsidR="00E06446">
          <w:t xml:space="preserve">lines will require you to </w:t>
        </w:r>
      </w:ins>
      <w:ins w:id="101" w:author="Ian Buntain" w:date="2022-02-15T14:56:00Z">
        <w:r w:rsidR="00E06446">
          <w:t>upload</w:t>
        </w:r>
      </w:ins>
      <w:ins w:id="102" w:author="Ian Buntain" w:date="2022-02-15T14:55:00Z">
        <w:r w:rsidR="00E06446">
          <w:t xml:space="preserve"> </w:t>
        </w:r>
      </w:ins>
      <w:ins w:id="103" w:author="Ian Buntain" w:date="2022-02-15T14:56:00Z">
        <w:r w:rsidR="00E06446">
          <w:t>vaccination and applicable COVID testing evidence via</w:t>
        </w:r>
      </w:ins>
      <w:ins w:id="104" w:author="Ian Buntain" w:date="2022-02-15T14:55:00Z">
        <w:r w:rsidR="00E06446">
          <w:t xml:space="preserve"> their “Safe Travel” portals before you are able to </w:t>
        </w:r>
      </w:ins>
      <w:ins w:id="105" w:author="Ian Buntain" w:date="2022-02-15T14:56:00Z">
        <w:r w:rsidR="00E06446">
          <w:t>check in</w:t>
        </w:r>
      </w:ins>
      <w:ins w:id="106" w:author="Ian Buntain" w:date="2022-02-15T14:57:00Z">
        <w:r w:rsidR="00E06446">
          <w:t xml:space="preserve">to your flight.  </w:t>
        </w:r>
        <w:proofErr w:type="gramStart"/>
        <w:r w:rsidR="00E06446">
          <w:t>Additionally</w:t>
        </w:r>
        <w:proofErr w:type="gramEnd"/>
        <w:r w:rsidR="00E06446">
          <w:t xml:space="preserve"> i</w:t>
        </w:r>
      </w:ins>
      <w:r>
        <w:t xml:space="preserve">f the </w:t>
      </w:r>
      <w:del w:id="107" w:author="Ian Buntain" w:date="2022-02-15T14:57:00Z">
        <w:r w:rsidDel="00E06446">
          <w:delText xml:space="preserve">country </w:delText>
        </w:r>
      </w:del>
      <w:ins w:id="108" w:author="Ian Buntain" w:date="2022-02-15T14:57:00Z">
        <w:r w:rsidR="00E06446">
          <w:t xml:space="preserve">destination </w:t>
        </w:r>
      </w:ins>
      <w:r>
        <w:t>requires a</w:t>
      </w:r>
      <w:ins w:id="109" w:author="Ian Buntain" w:date="2022-02-15T14:53:00Z">
        <w:r w:rsidR="007C53CA">
          <w:t>dditional</w:t>
        </w:r>
      </w:ins>
      <w:r>
        <w:t xml:space="preserve"> </w:t>
      </w:r>
      <w:del w:id="110" w:author="Ian Buntain" w:date="2022-02-15T14:53:00Z">
        <w:r w:rsidDel="007C53CA">
          <w:delText xml:space="preserve">specific </w:delText>
        </w:r>
      </w:del>
      <w:r>
        <w:t>vaccination</w:t>
      </w:r>
      <w:ins w:id="111" w:author="Ian Buntain" w:date="2022-02-15T14:53:00Z">
        <w:r w:rsidR="007C53CA">
          <w:t>s</w:t>
        </w:r>
      </w:ins>
      <w:r>
        <w:t xml:space="preserve"> before entry into the country, it is your responsibility to get t</w:t>
      </w:r>
      <w:ins w:id="112" w:author="Ian Buntain" w:date="2022-02-15T14:53:00Z">
        <w:r w:rsidR="007C53CA">
          <w:t>hese</w:t>
        </w:r>
      </w:ins>
      <w:del w:id="113" w:author="Ian Buntain" w:date="2022-02-15T14:53:00Z">
        <w:r w:rsidDel="007C53CA">
          <w:delText>his vaccination</w:delText>
        </w:r>
      </w:del>
      <w:r>
        <w:t xml:space="preserve">.  </w:t>
      </w:r>
    </w:p>
    <w:p w14:paraId="63FB7D6E" w14:textId="77777777" w:rsidR="0055752F" w:rsidRDefault="0055752F" w:rsidP="0055752F">
      <w:pPr>
        <w:pStyle w:val="ListParagraph"/>
        <w:numPr>
          <w:ilvl w:val="0"/>
          <w:numId w:val="7"/>
        </w:numPr>
      </w:pPr>
      <w:r>
        <w:t>Course credit</w:t>
      </w:r>
    </w:p>
    <w:p w14:paraId="3A27B86A" w14:textId="2F094ADF" w:rsidR="0055752F" w:rsidRPr="00952B6C" w:rsidRDefault="007C53CA" w:rsidP="0055752F">
      <w:pPr>
        <w:pStyle w:val="ListParagraph"/>
        <w:numPr>
          <w:ilvl w:val="1"/>
          <w:numId w:val="7"/>
        </w:numPr>
      </w:pPr>
      <w:ins w:id="114" w:author="Ian Buntain" w:date="2022-02-15T14:53:00Z">
        <w:r>
          <w:t>C</w:t>
        </w:r>
      </w:ins>
      <w:del w:id="115" w:author="Ian Buntain" w:date="2022-02-15T14:53:00Z">
        <w:r w:rsidR="0055752F" w:rsidDel="007C53CA">
          <w:delText>If c</w:delText>
        </w:r>
      </w:del>
      <w:r w:rsidR="0055752F">
        <w:t xml:space="preserve">ollege/seminary class credit is available for </w:t>
      </w:r>
      <w:del w:id="116" w:author="Ian Buntain" w:date="2022-02-15T15:01:00Z">
        <w:r w:rsidR="0055752F" w:rsidDel="00C41929">
          <w:delText xml:space="preserve">the </w:delText>
        </w:r>
      </w:del>
      <w:ins w:id="117" w:author="Ian Buntain" w:date="2022-02-15T15:01:00Z">
        <w:r w:rsidR="00C41929">
          <w:t xml:space="preserve">every </w:t>
        </w:r>
      </w:ins>
      <w:r w:rsidR="0055752F">
        <w:t>mission trip</w:t>
      </w:r>
      <w:ins w:id="118" w:author="Ian Buntain" w:date="2022-02-15T15:01:00Z">
        <w:r w:rsidR="00C41929">
          <w:t>.</w:t>
        </w:r>
      </w:ins>
      <w:del w:id="119" w:author="Ian Buntain" w:date="2022-02-15T15:01:00Z">
        <w:r w:rsidR="0055752F" w:rsidDel="00C41929">
          <w:delText>,</w:delText>
        </w:r>
      </w:del>
      <w:r w:rsidR="0055752F">
        <w:t xml:space="preserve"> </w:t>
      </w:r>
      <w:ins w:id="120" w:author="Ian Buntain" w:date="2022-02-15T15:02:00Z">
        <w:r w:rsidR="00C41929">
          <w:t>P</w:t>
        </w:r>
      </w:ins>
      <w:del w:id="121" w:author="Ian Buntain" w:date="2022-02-15T15:02:00Z">
        <w:r w:rsidR="0055752F" w:rsidDel="00C41929">
          <w:delText>p</w:delText>
        </w:r>
      </w:del>
      <w:r w:rsidR="0055752F">
        <w:t>lease inform your Professor/Team Leader that you would like to take the course(s).  They will register you for the course.  You will not have to do this through Registrar.</w:t>
      </w:r>
    </w:p>
    <w:p w14:paraId="1CFD32EF" w14:textId="0333E903" w:rsidR="00952B6C" w:rsidRDefault="00952B6C" w:rsidP="00952B6C">
      <w:r>
        <w:rPr>
          <w:u w:val="single"/>
        </w:rPr>
        <w:t>30</w:t>
      </w:r>
      <w:r w:rsidRPr="00952B6C">
        <w:rPr>
          <w:u w:val="single"/>
        </w:rPr>
        <w:t xml:space="preserve"> days</w:t>
      </w:r>
      <w:r>
        <w:t xml:space="preserve"> out from departure, the following is due:</w:t>
      </w:r>
    </w:p>
    <w:p w14:paraId="797ED6F4" w14:textId="171CCC7F" w:rsidR="00952B6C" w:rsidRDefault="00952B6C" w:rsidP="00952B6C">
      <w:pPr>
        <w:pStyle w:val="ListParagraph"/>
        <w:numPr>
          <w:ilvl w:val="0"/>
          <w:numId w:val="8"/>
        </w:numPr>
      </w:pPr>
      <w:r>
        <w:t xml:space="preserve">The full cost of the trip should be raised.  </w:t>
      </w:r>
    </w:p>
    <w:p w14:paraId="1552CED8" w14:textId="54D65330" w:rsidR="00952B6C" w:rsidRDefault="004B458D" w:rsidP="00952B6C">
      <w:pPr>
        <w:pStyle w:val="ListParagraph"/>
        <w:numPr>
          <w:ilvl w:val="0"/>
          <w:numId w:val="8"/>
        </w:numPr>
      </w:pPr>
      <w:r>
        <w:t>Visa</w:t>
      </w:r>
    </w:p>
    <w:p w14:paraId="3D423CEB" w14:textId="117B9799" w:rsidR="004B458D" w:rsidRDefault="004B458D" w:rsidP="004B458D">
      <w:pPr>
        <w:pStyle w:val="ListParagraph"/>
        <w:numPr>
          <w:ilvl w:val="1"/>
          <w:numId w:val="8"/>
        </w:numPr>
      </w:pPr>
      <w:r>
        <w:t>If a visa is required to enter the country (special application process), then you are responsible for getting this visa before departure.  Without obtaining this visa, you are unable, legally, to enter the country.  (</w:t>
      </w:r>
      <w:hyperlink r:id="rId21" w:history="1">
        <w:r w:rsidRPr="004B458D">
          <w:rPr>
            <w:rStyle w:val="Hyperlink"/>
          </w:rPr>
          <w:t>Click here</w:t>
        </w:r>
      </w:hyperlink>
      <w:r>
        <w:t xml:space="preserve"> for an example for Japan).</w:t>
      </w:r>
      <w:r w:rsidR="005B30D5">
        <w:t xml:space="preserve">  It is the student’s responsibility to find out what is needed to obtain a visa.</w:t>
      </w:r>
    </w:p>
    <w:p w14:paraId="541F8CC1" w14:textId="7E00E0CD" w:rsidR="002F08E9" w:rsidRDefault="002F08E9" w:rsidP="004B458D">
      <w:pPr>
        <w:pStyle w:val="ListParagraph"/>
        <w:numPr>
          <w:ilvl w:val="1"/>
          <w:numId w:val="8"/>
        </w:numPr>
      </w:pPr>
      <w:r>
        <w:t xml:space="preserve">You should try to obtain a visa as soon as possible, however, some governments advise you to apply </w:t>
      </w:r>
      <w:proofErr w:type="gramStart"/>
      <w:r>
        <w:t>at a later date</w:t>
      </w:r>
      <w:proofErr w:type="gramEnd"/>
      <w:ins w:id="122" w:author="Ian Buntain" w:date="2022-02-15T14:58:00Z">
        <w:r w:rsidR="00E06446">
          <w:t>, others will supply visa upon landing.</w:t>
        </w:r>
      </w:ins>
      <w:del w:id="123" w:author="Ian Buntain" w:date="2022-02-15T14:58:00Z">
        <w:r w:rsidDel="00E06446">
          <w:delText>.</w:delText>
        </w:r>
      </w:del>
      <w:r>
        <w:t xml:space="preserve">  This will depend on the country’s government and their instructions to </w:t>
      </w:r>
      <w:r w:rsidR="008B51B1">
        <w:t>you;</w:t>
      </w:r>
      <w:r>
        <w:t xml:space="preserve"> however, you should attempt to apply as soon as possible to find out all the information you need.  Many </w:t>
      </w:r>
      <w:r w:rsidR="008B51B1">
        <w:t>times,</w:t>
      </w:r>
      <w:r>
        <w:t xml:space="preserve"> documents are required to turn into the country’s foreign affairs department before they can grant you a visa.  It is good to get an idea of what they will require so you can begin to obtain those documents from your Professor/Team Leader.  </w:t>
      </w:r>
    </w:p>
    <w:p w14:paraId="389D555D" w14:textId="3892524C" w:rsidR="000A7995" w:rsidRDefault="000A7995" w:rsidP="000A7995">
      <w:pPr>
        <w:pStyle w:val="ListParagraph"/>
        <w:numPr>
          <w:ilvl w:val="0"/>
          <w:numId w:val="8"/>
        </w:numPr>
      </w:pPr>
      <w:r>
        <w:t>Other requirements</w:t>
      </w:r>
    </w:p>
    <w:p w14:paraId="606C0832" w14:textId="4CEC73D7" w:rsidR="000A7995" w:rsidRDefault="000A7995" w:rsidP="000A7995">
      <w:pPr>
        <w:pStyle w:val="ListParagraph"/>
        <w:numPr>
          <w:ilvl w:val="1"/>
          <w:numId w:val="8"/>
        </w:numPr>
      </w:pPr>
      <w:r>
        <w:t>The International Mission Board (IMB) or the North American Mission Board (NAMB) may require extra forms, training, and background information from you before you can go on the trip.  Some of these may include:</w:t>
      </w:r>
    </w:p>
    <w:p w14:paraId="1F3319D9" w14:textId="2D05A26C" w:rsidR="000A7995" w:rsidRDefault="000A7995" w:rsidP="000A7995">
      <w:pPr>
        <w:pStyle w:val="ListParagraph"/>
        <w:numPr>
          <w:ilvl w:val="2"/>
          <w:numId w:val="8"/>
        </w:numPr>
      </w:pPr>
      <w:r>
        <w:lastRenderedPageBreak/>
        <w:t>Child Protection Training</w:t>
      </w:r>
    </w:p>
    <w:p w14:paraId="4C34DFB4" w14:textId="69AABD0E" w:rsidR="000A7995" w:rsidRDefault="000A7995" w:rsidP="000A7995">
      <w:pPr>
        <w:pStyle w:val="ListParagraph"/>
        <w:numPr>
          <w:ilvl w:val="2"/>
          <w:numId w:val="8"/>
        </w:numPr>
      </w:pPr>
      <w:r>
        <w:t>Background Check</w:t>
      </w:r>
    </w:p>
    <w:p w14:paraId="78D986D2" w14:textId="6A1DE455" w:rsidR="00952B6C" w:rsidRDefault="000A7995" w:rsidP="00952B6C">
      <w:pPr>
        <w:pStyle w:val="ListParagraph"/>
        <w:numPr>
          <w:ilvl w:val="2"/>
          <w:numId w:val="8"/>
        </w:numPr>
      </w:pPr>
      <w:r>
        <w:t>Reference and Personal Interview forms</w:t>
      </w:r>
    </w:p>
    <w:p w14:paraId="7E20C8FD" w14:textId="5FBA2A46" w:rsidR="00F871FF" w:rsidRDefault="00F871FF" w:rsidP="002A23A7">
      <w:pPr>
        <w:pStyle w:val="Heading2"/>
      </w:pPr>
      <w:bookmarkStart w:id="124" w:name="_Toc35510397"/>
      <w:r>
        <w:t>Travel Insurance</w:t>
      </w:r>
      <w:bookmarkEnd w:id="124"/>
    </w:p>
    <w:p w14:paraId="03F49C7F" w14:textId="0A92AABE" w:rsidR="00F871FF" w:rsidRDefault="00F871FF" w:rsidP="00F871FF">
      <w:r>
        <w:t>Travel insurance will be covered through Southwestern Seminary’s insurance policy.  Unless otherwise mentioned, you do not need to purchase your own travel insurance or raise support to cover travel insurance expenses.</w:t>
      </w:r>
      <w:ins w:id="125" w:author="Ian Buntain" w:date="2022-02-18T07:39:00Z">
        <w:r w:rsidR="00903579">
          <w:t xml:space="preserve">  However, it should be noted that if you are not vaccinated, our travel insurance may not c</w:t>
        </w:r>
      </w:ins>
      <w:ins w:id="126" w:author="Ian Buntain" w:date="2022-02-18T07:40:00Z">
        <w:r w:rsidR="00903579">
          <w:t>over you (should you get exposed to COVID on your trip).</w:t>
        </w:r>
      </w:ins>
    </w:p>
    <w:p w14:paraId="5C257A60" w14:textId="75CCA9D1" w:rsidR="00577345" w:rsidRPr="00F871FF" w:rsidRDefault="00577345" w:rsidP="00577345">
      <w:pPr>
        <w:pStyle w:val="Heading2"/>
      </w:pPr>
      <w:bookmarkStart w:id="127" w:name="_Toc35510398"/>
      <w:r>
        <w:t>Fundraising</w:t>
      </w:r>
      <w:bookmarkEnd w:id="127"/>
    </w:p>
    <w:p w14:paraId="057ECD1E" w14:textId="7388E7C2" w:rsidR="002162EE" w:rsidRDefault="002162EE" w:rsidP="002162EE">
      <w:pPr>
        <w:rPr>
          <w:i/>
          <w:iCs/>
        </w:rPr>
      </w:pPr>
      <w:r w:rsidRPr="002162EE">
        <w:rPr>
          <w:i/>
          <w:iCs/>
        </w:rPr>
        <w:t>General Guidelines</w:t>
      </w:r>
    </w:p>
    <w:p w14:paraId="6630016C" w14:textId="57AAB8E1" w:rsidR="00CE5E35" w:rsidRDefault="00CE5E35" w:rsidP="002162EE">
      <w:r>
        <w:t>All</w:t>
      </w:r>
      <w:ins w:id="128" w:author="Sam Brittain" w:date="2020-03-19T14:15:00Z">
        <w:r w:rsidR="004D7D53">
          <w:t xml:space="preserve"> incoming</w:t>
        </w:r>
      </w:ins>
      <w:r>
        <w:t xml:space="preserve"> funds </w:t>
      </w:r>
      <w:del w:id="129" w:author="Sam Brittain" w:date="2020-03-19T14:15:00Z">
        <w:r w:rsidDel="004D7D53">
          <w:delText xml:space="preserve">incoming </w:delText>
        </w:r>
      </w:del>
      <w:r>
        <w:t xml:space="preserve">must go directly to the </w:t>
      </w:r>
      <w:del w:id="130" w:author="Ian Buntain" w:date="2022-02-21T10:50:00Z">
        <w:r w:rsidDel="00F85D3A">
          <w:delText>Business Office</w:delText>
        </w:r>
      </w:del>
      <w:ins w:id="131" w:author="Ian Buntain" w:date="2022-02-21T10:50:00Z">
        <w:r w:rsidR="00F85D3A">
          <w:t>World Mission Center</w:t>
        </w:r>
      </w:ins>
      <w:ins w:id="132" w:author="Ian Buntain" w:date="2022-02-21T10:52:00Z">
        <w:r w:rsidR="00F85D3A">
          <w:t>,</w:t>
        </w:r>
      </w:ins>
      <w:del w:id="133" w:author="Ian Buntain" w:date="2022-02-21T10:52:00Z">
        <w:r w:rsidDel="00F85D3A">
          <w:delText>.</w:delText>
        </w:r>
      </w:del>
      <w:r>
        <w:t xml:space="preserve">  </w:t>
      </w:r>
      <w:del w:id="134" w:author="Ian Buntain" w:date="2022-02-21T10:50:00Z">
        <w:r w:rsidDel="00F85D3A">
          <w:delText>The student can</w:delText>
        </w:r>
      </w:del>
      <w:del w:id="135" w:author="Ian Buntain" w:date="2022-02-21T10:52:00Z">
        <w:r w:rsidDel="00F85D3A">
          <w:delText xml:space="preserve"> make a deposit at the Cashier’s office </w:delText>
        </w:r>
      </w:del>
      <w:r>
        <w:t xml:space="preserve">or the donor may mail a check to the </w:t>
      </w:r>
      <w:del w:id="136" w:author="Ian Buntain" w:date="2022-02-21T10:51:00Z">
        <w:r w:rsidDel="00F85D3A">
          <w:delText>Business Office</w:delText>
        </w:r>
      </w:del>
      <w:ins w:id="137" w:author="Ian Buntain" w:date="2022-02-21T10:51:00Z">
        <w:r w:rsidR="00F85D3A">
          <w:t>World Mission Center</w:t>
        </w:r>
      </w:ins>
      <w:r>
        <w:t xml:space="preserve"> at this address:</w:t>
      </w:r>
    </w:p>
    <w:p w14:paraId="04EA80E7" w14:textId="37373CBD" w:rsidR="00CE5E35" w:rsidRPr="00CE5E35" w:rsidRDefault="00CE5E35" w:rsidP="002162EE">
      <w:del w:id="138" w:author="Ian Buntain" w:date="2022-02-21T10:51:00Z">
        <w:r w:rsidDel="00F85D3A">
          <w:delText xml:space="preserve">SWBTS / </w:delText>
        </w:r>
      </w:del>
      <w:del w:id="139" w:author="Ian Buntain" w:date="2022-02-15T14:59:00Z">
        <w:r w:rsidDel="00C41929">
          <w:delText xml:space="preserve">Scarborough </w:delText>
        </w:r>
      </w:del>
      <w:del w:id="140" w:author="Ian Buntain" w:date="2022-02-21T10:51:00Z">
        <w:r w:rsidDel="00F85D3A">
          <w:delText>College</w:delText>
        </w:r>
        <w:r w:rsidDel="00F85D3A">
          <w:br/>
          <w:delText>Attn: Business Office</w:delText>
        </w:r>
      </w:del>
      <w:ins w:id="141" w:author="Ian Buntain" w:date="2022-02-21T10:51:00Z">
        <w:r w:rsidR="00F85D3A">
          <w:t>World Mission Center</w:t>
        </w:r>
      </w:ins>
      <w:r>
        <w:br/>
        <w:t>PO BOX 224</w:t>
      </w:r>
      <w:ins w:id="142" w:author="Ian Buntain" w:date="2022-02-21T10:52:00Z">
        <w:r w:rsidR="00F85D3A">
          <w:t>18</w:t>
        </w:r>
      </w:ins>
      <w:del w:id="143" w:author="Ian Buntain" w:date="2022-02-21T10:52:00Z">
        <w:r w:rsidDel="00F85D3A">
          <w:delText>80</w:delText>
        </w:r>
      </w:del>
      <w:r>
        <w:br/>
        <w:t>Fort Worth, TX 76122</w:t>
      </w:r>
    </w:p>
    <w:p w14:paraId="72783F68" w14:textId="33A6DF61" w:rsidR="002162EE" w:rsidRDefault="00EE6B7F" w:rsidP="00EE6B7F">
      <w:pPr>
        <w:pStyle w:val="ListParagraph"/>
        <w:numPr>
          <w:ilvl w:val="0"/>
          <w:numId w:val="11"/>
        </w:numPr>
      </w:pPr>
      <w:r>
        <w:t>Support Letters</w:t>
      </w:r>
    </w:p>
    <w:p w14:paraId="3B5A43E9" w14:textId="77777777" w:rsidR="00C12559" w:rsidRDefault="00EE6B7F" w:rsidP="00EE6B7F">
      <w:pPr>
        <w:pStyle w:val="ListParagraph"/>
        <w:numPr>
          <w:ilvl w:val="1"/>
          <w:numId w:val="11"/>
        </w:numPr>
      </w:pPr>
      <w:r>
        <w:t xml:space="preserve">You are encouraged to write and send out support letters to family and friends.  </w:t>
      </w:r>
    </w:p>
    <w:p w14:paraId="23D45E23" w14:textId="10EC0708" w:rsidR="00EE6B7F" w:rsidRDefault="00F67C35" w:rsidP="00EE6B7F">
      <w:pPr>
        <w:pStyle w:val="ListParagraph"/>
        <w:numPr>
          <w:ilvl w:val="1"/>
          <w:numId w:val="11"/>
        </w:numPr>
      </w:pPr>
      <w:r>
        <w:t>This is a means not only to raise money for you to go on mission, but also to raise prayer support for you, your team, and the people you will reach!</w:t>
      </w:r>
    </w:p>
    <w:p w14:paraId="49D67906" w14:textId="0675843D" w:rsidR="00C12559" w:rsidRDefault="00C12559" w:rsidP="00EE6B7F">
      <w:pPr>
        <w:pStyle w:val="ListParagraph"/>
        <w:numPr>
          <w:ilvl w:val="1"/>
          <w:numId w:val="11"/>
        </w:numPr>
      </w:pPr>
      <w:r>
        <w:t>Letters should indicate the date by which contributions need to be sent to SWBTS.</w:t>
      </w:r>
    </w:p>
    <w:p w14:paraId="655ED094" w14:textId="52A7EFCC" w:rsidR="00C12559" w:rsidRDefault="00C12559" w:rsidP="00EE6B7F">
      <w:pPr>
        <w:pStyle w:val="ListParagraph"/>
        <w:numPr>
          <w:ilvl w:val="1"/>
          <w:numId w:val="11"/>
        </w:numPr>
      </w:pPr>
      <w:r>
        <w:t xml:space="preserve">Letters should include instructions to the donor to indicate a “preference” that the contribution be used toward an individual </w:t>
      </w:r>
      <w:r w:rsidR="00151147">
        <w:t>student</w:t>
      </w:r>
      <w:r>
        <w:t>.</w:t>
      </w:r>
    </w:p>
    <w:p w14:paraId="2E295F72" w14:textId="4FA12F85" w:rsidR="00C12559" w:rsidRPr="007D325E" w:rsidRDefault="00C12559" w:rsidP="00EE6B7F">
      <w:pPr>
        <w:pStyle w:val="ListParagraph"/>
        <w:numPr>
          <w:ilvl w:val="1"/>
          <w:numId w:val="11"/>
        </w:numPr>
      </w:pPr>
      <w:r>
        <w:t xml:space="preserve">For IRS purposes, </w:t>
      </w:r>
      <w:proofErr w:type="gramStart"/>
      <w:r>
        <w:t>in order for</w:t>
      </w:r>
      <w:proofErr w:type="gramEnd"/>
      <w:r>
        <w:t xml:space="preserve"> gifts to be tax deductible, letters must include the following statement: “</w:t>
      </w:r>
      <w:r>
        <w:rPr>
          <w:i/>
          <w:iCs/>
        </w:rPr>
        <w:t>The Seminary will retain complete discretion and control over the use of all donated funds.”</w:t>
      </w:r>
    </w:p>
    <w:p w14:paraId="75A8D229" w14:textId="7E54CD72" w:rsidR="007D325E" w:rsidRDefault="007D325E" w:rsidP="00EE6B7F">
      <w:pPr>
        <w:pStyle w:val="ListParagraph"/>
        <w:numPr>
          <w:ilvl w:val="1"/>
          <w:numId w:val="11"/>
        </w:numPr>
      </w:pPr>
      <w:r>
        <w:t xml:space="preserve">Letters should enclose a Mission Trip Contribution form.  Make sure that the </w:t>
      </w:r>
      <w:r w:rsidR="00151147">
        <w:t>student</w:t>
      </w:r>
      <w:r>
        <w:t xml:space="preserve">’s name is in the “Preference for (Participant)” area on the form.  </w:t>
      </w:r>
    </w:p>
    <w:p w14:paraId="28D565FE" w14:textId="7A7BE2EF" w:rsidR="007D325E" w:rsidRDefault="007D325E" w:rsidP="007D325E">
      <w:pPr>
        <w:pStyle w:val="ListParagraph"/>
        <w:numPr>
          <w:ilvl w:val="2"/>
          <w:numId w:val="11"/>
        </w:numPr>
      </w:pPr>
      <w:r>
        <w:t xml:space="preserve">The </w:t>
      </w:r>
      <w:r w:rsidR="00151147">
        <w:t>student</w:t>
      </w:r>
      <w:r>
        <w:t xml:space="preserve"> should indicate that the Mission Trip Contribution form must accompany each contribution and must be filled out completely. </w:t>
      </w:r>
    </w:p>
    <w:p w14:paraId="0F018A62" w14:textId="4D82ED55" w:rsidR="007D325E" w:rsidRDefault="007D325E" w:rsidP="007D325E">
      <w:pPr>
        <w:pStyle w:val="ListParagraph"/>
        <w:numPr>
          <w:ilvl w:val="2"/>
          <w:numId w:val="11"/>
        </w:numPr>
      </w:pPr>
      <w:r>
        <w:t>The contribution along with the Mission Trip Contribution form should be returned to the address on the form</w:t>
      </w:r>
      <w:del w:id="144" w:author="Ian Buntain" w:date="2022-02-18T07:41:00Z">
        <w:r w:rsidDel="00903579">
          <w:delText xml:space="preserve"> (Business Office)</w:delText>
        </w:r>
      </w:del>
      <w:r>
        <w:t xml:space="preserve">, </w:t>
      </w:r>
      <w:r w:rsidRPr="00903579">
        <w:rPr>
          <w:i/>
          <w:iCs/>
          <w:rPrChange w:id="145" w:author="Ian Buntain" w:date="2022-02-18T07:41:00Z">
            <w:rPr/>
          </w:rPrChange>
        </w:rPr>
        <w:t xml:space="preserve">not the </w:t>
      </w:r>
      <w:r w:rsidR="00151147" w:rsidRPr="00903579">
        <w:rPr>
          <w:i/>
          <w:iCs/>
          <w:rPrChange w:id="146" w:author="Ian Buntain" w:date="2022-02-18T07:41:00Z">
            <w:rPr/>
          </w:rPrChange>
        </w:rPr>
        <w:t>student</w:t>
      </w:r>
      <w:r>
        <w:t>.</w:t>
      </w:r>
    </w:p>
    <w:p w14:paraId="5138699E" w14:textId="191AD133" w:rsidR="00EE6B7F" w:rsidRDefault="00EE6B7F" w:rsidP="00EE6B7F">
      <w:pPr>
        <w:pStyle w:val="ListParagraph"/>
        <w:numPr>
          <w:ilvl w:val="1"/>
          <w:numId w:val="11"/>
        </w:numPr>
      </w:pPr>
      <w:r>
        <w:t xml:space="preserve">A Sample Support letter – see below </w:t>
      </w:r>
      <w:r w:rsidRPr="001B37CE">
        <w:t xml:space="preserve">on pg. </w:t>
      </w:r>
      <w:r w:rsidR="001B37CE" w:rsidRPr="001B37CE">
        <w:t>8</w:t>
      </w:r>
    </w:p>
    <w:p w14:paraId="0B316AEB" w14:textId="5AEF6FDE" w:rsidR="00EE6B7F" w:rsidRDefault="00EE6B7F" w:rsidP="00EE6B7F">
      <w:pPr>
        <w:pStyle w:val="ListParagraph"/>
        <w:numPr>
          <w:ilvl w:val="1"/>
          <w:numId w:val="11"/>
        </w:numPr>
      </w:pPr>
      <w:r>
        <w:t>If you would like more resources regarding support letters, please come by the WMC office (M-108).</w:t>
      </w:r>
    </w:p>
    <w:p w14:paraId="577AF4ED" w14:textId="6F27DF25" w:rsidR="007D325E" w:rsidRDefault="00F67C35" w:rsidP="007D325E">
      <w:pPr>
        <w:pStyle w:val="ListParagraph"/>
        <w:numPr>
          <w:ilvl w:val="1"/>
          <w:numId w:val="11"/>
        </w:numPr>
      </w:pPr>
      <w:r>
        <w:t xml:space="preserve">Note: While it is permissible for you to individually approach or send letters to persons associated with Southwestern Seminary or </w:t>
      </w:r>
      <w:del w:id="147" w:author="Ian Buntain" w:date="2022-02-18T07:41:00Z">
        <w:r w:rsidDel="00903579">
          <w:delText xml:space="preserve">Scarborough </w:delText>
        </w:r>
      </w:del>
      <w:ins w:id="148" w:author="Ian Buntain" w:date="2022-02-18T07:41:00Z">
        <w:r w:rsidR="00903579">
          <w:t xml:space="preserve">Texas Baptist </w:t>
        </w:r>
      </w:ins>
      <w:r>
        <w:t xml:space="preserve">College who are close personal friends, appeals for funds should not be made to entire groups (such as a </w:t>
      </w:r>
      <w:proofErr w:type="gramStart"/>
      <w:r>
        <w:t>Department</w:t>
      </w:r>
      <w:proofErr w:type="gramEnd"/>
      <w:r>
        <w:t xml:space="preserve"> or Office), nor should any campus mailing list be used for fundraising.</w:t>
      </w:r>
    </w:p>
    <w:p w14:paraId="1331ADBB" w14:textId="6C8E9B6C" w:rsidR="00EE6B7F" w:rsidRDefault="00606321" w:rsidP="00EE6B7F">
      <w:pPr>
        <w:pStyle w:val="ListParagraph"/>
        <w:numPr>
          <w:ilvl w:val="0"/>
          <w:numId w:val="11"/>
        </w:numPr>
      </w:pPr>
      <w:r>
        <w:t>Other fundraising suggestions</w:t>
      </w:r>
    </w:p>
    <w:p w14:paraId="35ED6171" w14:textId="746FAF25" w:rsidR="00606321" w:rsidRDefault="00606321" w:rsidP="00606321">
      <w:pPr>
        <w:pStyle w:val="ListParagraph"/>
        <w:numPr>
          <w:ilvl w:val="1"/>
          <w:numId w:val="11"/>
        </w:numPr>
      </w:pPr>
      <w:r>
        <w:t>There is more than one way to raise support for a mission trip.  Please stop by the WMC for more suggestions or consult your Professor/Team Leader.</w:t>
      </w:r>
    </w:p>
    <w:p w14:paraId="7B9F1D84" w14:textId="7CE2533D" w:rsidR="00606321" w:rsidRDefault="009F07B8" w:rsidP="00606321">
      <w:pPr>
        <w:pStyle w:val="ListParagraph"/>
        <w:numPr>
          <w:ilvl w:val="0"/>
          <w:numId w:val="11"/>
        </w:numPr>
      </w:pPr>
      <w:r>
        <w:lastRenderedPageBreak/>
        <w:t xml:space="preserve">What </w:t>
      </w:r>
      <w:r w:rsidRPr="00903579">
        <w:rPr>
          <w:i/>
          <w:iCs/>
          <w:rPrChange w:id="149" w:author="Ian Buntain" w:date="2022-02-18T07:42:00Z">
            <w:rPr/>
          </w:rPrChange>
        </w:rPr>
        <w:t>you must not</w:t>
      </w:r>
      <w:r>
        <w:t xml:space="preserve"> support raise for:</w:t>
      </w:r>
    </w:p>
    <w:p w14:paraId="11A04153" w14:textId="5AA90DF0" w:rsidR="009F07B8" w:rsidRDefault="009F07B8" w:rsidP="009F07B8">
      <w:pPr>
        <w:pStyle w:val="ListParagraph"/>
        <w:numPr>
          <w:ilvl w:val="1"/>
          <w:numId w:val="11"/>
        </w:numPr>
      </w:pPr>
      <w:r>
        <w:t>Passport and passport photos</w:t>
      </w:r>
    </w:p>
    <w:p w14:paraId="2288A022" w14:textId="08210A63" w:rsidR="009F07B8" w:rsidRDefault="009F07B8" w:rsidP="009F07B8">
      <w:pPr>
        <w:pStyle w:val="ListParagraph"/>
        <w:numPr>
          <w:ilvl w:val="1"/>
          <w:numId w:val="11"/>
        </w:numPr>
      </w:pPr>
      <w:r>
        <w:t>Visas</w:t>
      </w:r>
    </w:p>
    <w:p w14:paraId="76983D7F" w14:textId="02C41508" w:rsidR="009F07B8" w:rsidRDefault="009F07B8" w:rsidP="009F07B8">
      <w:pPr>
        <w:pStyle w:val="ListParagraph"/>
        <w:numPr>
          <w:ilvl w:val="1"/>
          <w:numId w:val="11"/>
        </w:numPr>
      </w:pPr>
      <w:r>
        <w:t>Immunizations</w:t>
      </w:r>
    </w:p>
    <w:p w14:paraId="3767831D" w14:textId="5D6F5816" w:rsidR="009F07B8" w:rsidRDefault="009F07B8" w:rsidP="009F07B8">
      <w:pPr>
        <w:pStyle w:val="ListParagraph"/>
        <w:numPr>
          <w:ilvl w:val="1"/>
          <w:numId w:val="11"/>
        </w:numPr>
      </w:pPr>
      <w:r>
        <w:t>Country entrance and exit fees</w:t>
      </w:r>
    </w:p>
    <w:p w14:paraId="13932A92" w14:textId="6A5E0B63" w:rsidR="009F07B8" w:rsidRDefault="009F07B8" w:rsidP="009F07B8">
      <w:pPr>
        <w:pStyle w:val="ListParagraph"/>
        <w:numPr>
          <w:ilvl w:val="1"/>
          <w:numId w:val="11"/>
        </w:numPr>
      </w:pPr>
      <w:r>
        <w:t>Personal items such as clothing, toiletries, prescriptions, etc.</w:t>
      </w:r>
    </w:p>
    <w:p w14:paraId="34E7D71E" w14:textId="19C19BD1" w:rsidR="009F07B8" w:rsidRDefault="009F07B8" w:rsidP="007D325E">
      <w:pPr>
        <w:pStyle w:val="ListParagraph"/>
        <w:ind w:left="1080"/>
        <w:rPr>
          <w:i/>
          <w:iCs/>
        </w:rPr>
      </w:pPr>
      <w:r>
        <w:t>(</w:t>
      </w:r>
      <w:r w:rsidRPr="009F07B8">
        <w:rPr>
          <w:i/>
          <w:iCs/>
        </w:rPr>
        <w:t xml:space="preserve">Contributions given through SWBTS with preference to a particular </w:t>
      </w:r>
      <w:r w:rsidR="00151147">
        <w:rPr>
          <w:i/>
          <w:iCs/>
        </w:rPr>
        <w:t>student</w:t>
      </w:r>
      <w:r w:rsidRPr="009F07B8">
        <w:rPr>
          <w:i/>
          <w:iCs/>
        </w:rPr>
        <w:t xml:space="preserve"> may not be used for any of the </w:t>
      </w:r>
      <w:proofErr w:type="gramStart"/>
      <w:r w:rsidRPr="009F07B8">
        <w:rPr>
          <w:i/>
          <w:iCs/>
        </w:rPr>
        <w:t>above named</w:t>
      </w:r>
      <w:proofErr w:type="gramEnd"/>
      <w:r w:rsidRPr="009F07B8">
        <w:rPr>
          <w:i/>
          <w:iCs/>
        </w:rPr>
        <w:t xml:space="preserve"> personal items, except when the items are included in the announced cost of the trip</w:t>
      </w:r>
      <w:r>
        <w:rPr>
          <w:i/>
          <w:iCs/>
        </w:rPr>
        <w:t>.)</w:t>
      </w:r>
    </w:p>
    <w:p w14:paraId="10864FF9" w14:textId="5A6DDD4C" w:rsidR="00C12559" w:rsidRPr="0012208A" w:rsidRDefault="0012208A" w:rsidP="00C12559">
      <w:pPr>
        <w:pStyle w:val="ListParagraph"/>
        <w:numPr>
          <w:ilvl w:val="0"/>
          <w:numId w:val="11"/>
        </w:numPr>
        <w:rPr>
          <w:i/>
          <w:iCs/>
        </w:rPr>
      </w:pPr>
      <w:r>
        <w:t xml:space="preserve">Mission Trip Funds </w:t>
      </w:r>
      <w:r w:rsidR="00CE695D">
        <w:t xml:space="preserve">Raised </w:t>
      </w:r>
      <w:r>
        <w:t>(Contributions/donations which have been received)</w:t>
      </w:r>
    </w:p>
    <w:p w14:paraId="0D87F3E4" w14:textId="77777777" w:rsidR="000069D2" w:rsidRPr="000069D2" w:rsidRDefault="000069D2" w:rsidP="0012208A">
      <w:pPr>
        <w:pStyle w:val="ListParagraph"/>
        <w:numPr>
          <w:ilvl w:val="1"/>
          <w:numId w:val="11"/>
        </w:numPr>
        <w:rPr>
          <w:i/>
          <w:iCs/>
        </w:rPr>
      </w:pPr>
      <w:r>
        <w:t>Non-refundable</w:t>
      </w:r>
    </w:p>
    <w:p w14:paraId="22CA7740" w14:textId="290DB28F" w:rsidR="0012208A" w:rsidRPr="0012208A" w:rsidRDefault="0012208A" w:rsidP="000069D2">
      <w:pPr>
        <w:pStyle w:val="ListParagraph"/>
        <w:numPr>
          <w:ilvl w:val="2"/>
          <w:numId w:val="11"/>
        </w:numPr>
        <w:rPr>
          <w:i/>
          <w:iCs/>
        </w:rPr>
      </w:pPr>
      <w:r>
        <w:t>The deposit is non-refundable, and non-transferable.</w:t>
      </w:r>
    </w:p>
    <w:p w14:paraId="5510790B" w14:textId="4BAA9F07" w:rsidR="0012208A" w:rsidRPr="0012208A" w:rsidRDefault="0012208A" w:rsidP="000069D2">
      <w:pPr>
        <w:pStyle w:val="ListParagraph"/>
        <w:numPr>
          <w:ilvl w:val="2"/>
          <w:numId w:val="11"/>
        </w:numPr>
        <w:rPr>
          <w:i/>
          <w:iCs/>
        </w:rPr>
      </w:pPr>
      <w:r>
        <w:t xml:space="preserve">Any amount raised over the deposit </w:t>
      </w:r>
      <w:r w:rsidRPr="00D0502B">
        <w:rPr>
          <w:u w:val="single"/>
        </w:rPr>
        <w:t>cannot</w:t>
      </w:r>
      <w:r>
        <w:t xml:space="preserve"> be given back to the student.  It must be used for a mission trip for that particular student</w:t>
      </w:r>
      <w:r w:rsidR="00FC63C2">
        <w:t xml:space="preserve"> OR the funds are</w:t>
      </w:r>
      <w:r w:rsidR="00D0502B">
        <w:t xml:space="preserve"> released</w:t>
      </w:r>
      <w:r w:rsidR="00FC63C2">
        <w:t xml:space="preserve"> to the general </w:t>
      </w:r>
      <w:proofErr w:type="gramStart"/>
      <w:r w:rsidR="00FC63C2">
        <w:t>missions</w:t>
      </w:r>
      <w:proofErr w:type="gramEnd"/>
      <w:r w:rsidR="00FC63C2">
        <w:t xml:space="preserve"> fund, which will be used towards WMC mission trips.  </w:t>
      </w:r>
      <w:r w:rsidR="00AA447F">
        <w:t>Either are determined at the discretion of the WMC on a case-by-case basis.</w:t>
      </w:r>
    </w:p>
    <w:p w14:paraId="3F405796" w14:textId="28EB68DD" w:rsidR="0012208A" w:rsidRPr="000069D2" w:rsidRDefault="0012208A" w:rsidP="000069D2">
      <w:pPr>
        <w:pStyle w:val="ListParagraph"/>
        <w:numPr>
          <w:ilvl w:val="3"/>
          <w:numId w:val="11"/>
        </w:numPr>
        <w:rPr>
          <w:i/>
          <w:iCs/>
        </w:rPr>
      </w:pPr>
      <w:r>
        <w:t xml:space="preserve">If the student has committed to a particular mission trip (made the deposit), he/she cannot change their mind once the deposit is made to go on a different mission trip “just because he/she wants to.”  There must be a legitimate </w:t>
      </w:r>
      <w:proofErr w:type="gramStart"/>
      <w:r>
        <w:t>reason</w:t>
      </w:r>
      <w:proofErr w:type="gramEnd"/>
      <w:r>
        <w:t xml:space="preserve"> and this will be assessed on a case-by-case basis by the WMC.</w:t>
      </w:r>
    </w:p>
    <w:p w14:paraId="6A229DA8" w14:textId="18226428" w:rsidR="000069D2" w:rsidRPr="000069D2" w:rsidRDefault="000069D2" w:rsidP="000069D2">
      <w:pPr>
        <w:pStyle w:val="ListParagraph"/>
        <w:numPr>
          <w:ilvl w:val="3"/>
          <w:numId w:val="11"/>
        </w:numPr>
        <w:rPr>
          <w:i/>
          <w:iCs/>
        </w:rPr>
      </w:pPr>
      <w:r>
        <w:t xml:space="preserve">If the student cancels, the student must pay any amount additional to the deposit for the flight ticket refund, </w:t>
      </w:r>
      <w:r w:rsidRPr="003001F5">
        <w:rPr>
          <w:i/>
          <w:iCs/>
        </w:rPr>
        <w:t>if the flight ticket has already been purchased</w:t>
      </w:r>
      <w:r>
        <w:t xml:space="preserve">.  (For example, if the flight refund fee is $450, the student must pay the difference between that and the deposit, which is $250.)  </w:t>
      </w:r>
    </w:p>
    <w:p w14:paraId="6C608E6F" w14:textId="54494375" w:rsidR="0012208A" w:rsidRPr="00B639B6" w:rsidRDefault="00B639B6" w:rsidP="000069D2">
      <w:pPr>
        <w:pStyle w:val="ListParagraph"/>
        <w:numPr>
          <w:ilvl w:val="3"/>
          <w:numId w:val="11"/>
        </w:numPr>
        <w:rPr>
          <w:i/>
          <w:iCs/>
        </w:rPr>
      </w:pPr>
      <w:r>
        <w:t>If the mission trip is cancel</w:t>
      </w:r>
      <w:r w:rsidR="00D94541">
        <w:t>l</w:t>
      </w:r>
      <w:r>
        <w:t>ed or the student is prevented from going due to unforeseen circumstances, the student may use the raised funds towards another WMC mission trip.</w:t>
      </w:r>
    </w:p>
    <w:p w14:paraId="6CC0403B" w14:textId="77777777" w:rsidR="00351C4C" w:rsidRPr="00351C4C" w:rsidRDefault="00351C4C" w:rsidP="000069D2">
      <w:pPr>
        <w:pStyle w:val="ListParagraph"/>
        <w:numPr>
          <w:ilvl w:val="1"/>
          <w:numId w:val="11"/>
        </w:numPr>
        <w:rPr>
          <w:i/>
          <w:iCs/>
        </w:rPr>
      </w:pPr>
      <w:r>
        <w:t>Refunds</w:t>
      </w:r>
    </w:p>
    <w:p w14:paraId="39C3456F" w14:textId="55CDD3F5" w:rsidR="00B639B6" w:rsidRPr="00351C4C" w:rsidRDefault="003001F5" w:rsidP="000069D2">
      <w:pPr>
        <w:pStyle w:val="ListParagraph"/>
        <w:numPr>
          <w:ilvl w:val="2"/>
          <w:numId w:val="11"/>
        </w:numPr>
        <w:rPr>
          <w:i/>
          <w:iCs/>
        </w:rPr>
      </w:pPr>
      <w:r>
        <w:t xml:space="preserve">Refunds are </w:t>
      </w:r>
      <w:r w:rsidR="00D94541">
        <w:t xml:space="preserve">only </w:t>
      </w:r>
      <w:r>
        <w:t xml:space="preserve">considered </w:t>
      </w:r>
      <w:r w:rsidR="00D94541">
        <w:t>for mission trips cancelled by the school</w:t>
      </w:r>
      <w:r>
        <w:t>.</w:t>
      </w:r>
    </w:p>
    <w:p w14:paraId="0DFB1468" w14:textId="4B4CFAAA" w:rsidR="00351C4C" w:rsidRPr="00351C4C" w:rsidRDefault="00351C4C" w:rsidP="000069D2">
      <w:pPr>
        <w:pStyle w:val="ListParagraph"/>
        <w:numPr>
          <w:ilvl w:val="2"/>
          <w:numId w:val="11"/>
        </w:numPr>
        <w:rPr>
          <w:i/>
          <w:iCs/>
        </w:rPr>
      </w:pPr>
      <w:r>
        <w:t>In the event a refund is issued, the money will go back to the original donors.</w:t>
      </w:r>
    </w:p>
    <w:p w14:paraId="63391F14" w14:textId="416BA8E1" w:rsidR="00351C4C" w:rsidRPr="003657E2" w:rsidRDefault="00351C4C" w:rsidP="000069D2">
      <w:pPr>
        <w:pStyle w:val="ListParagraph"/>
        <w:numPr>
          <w:ilvl w:val="2"/>
          <w:numId w:val="11"/>
        </w:numPr>
        <w:rPr>
          <w:i/>
          <w:iCs/>
        </w:rPr>
      </w:pPr>
      <w:r>
        <w:t>The student will not receive a refund unless he/she provided the funds for his/her own trip.</w:t>
      </w:r>
    </w:p>
    <w:p w14:paraId="5A3AA3FE" w14:textId="4A6FDC49" w:rsidR="003657E2" w:rsidRPr="003657E2" w:rsidRDefault="003657E2" w:rsidP="003657E2">
      <w:pPr>
        <w:pStyle w:val="ListParagraph"/>
        <w:ind w:left="1440"/>
      </w:pPr>
      <w:r>
        <w:t xml:space="preserve">Note: </w:t>
      </w:r>
      <w:r>
        <w:rPr>
          <w:i/>
          <w:iCs/>
        </w:rPr>
        <w:t>In certain circumstances, the WMC will reserve the right to reconsider these guidelines</w:t>
      </w:r>
      <w:del w:id="150" w:author="Sam Brittain" w:date="2020-03-19T14:17:00Z">
        <w:r w:rsidDel="007662FC">
          <w:rPr>
            <w:i/>
            <w:iCs/>
          </w:rPr>
          <w:delText>.  This would be done</w:delText>
        </w:r>
      </w:del>
      <w:r>
        <w:rPr>
          <w:i/>
          <w:iCs/>
        </w:rPr>
        <w:t xml:space="preserve"> on a case-by-case basis.</w:t>
      </w:r>
    </w:p>
    <w:p w14:paraId="0F8F7E14" w14:textId="02C1DB88" w:rsidR="003001F5" w:rsidRPr="00151147" w:rsidRDefault="00151147" w:rsidP="00151147">
      <w:pPr>
        <w:pStyle w:val="ListParagraph"/>
        <w:numPr>
          <w:ilvl w:val="0"/>
          <w:numId w:val="11"/>
        </w:numPr>
        <w:rPr>
          <w:i/>
          <w:iCs/>
        </w:rPr>
      </w:pPr>
      <w:r>
        <w:t>Checks</w:t>
      </w:r>
    </w:p>
    <w:p w14:paraId="3F05D522" w14:textId="77777777" w:rsidR="00151147" w:rsidRPr="00151147" w:rsidRDefault="00151147" w:rsidP="00151147">
      <w:pPr>
        <w:pStyle w:val="ListParagraph"/>
        <w:numPr>
          <w:ilvl w:val="1"/>
          <w:numId w:val="11"/>
        </w:numPr>
        <w:rPr>
          <w:i/>
          <w:iCs/>
        </w:rPr>
      </w:pPr>
      <w:r>
        <w:t xml:space="preserve">All checks must be made out to SWBTS.  </w:t>
      </w:r>
    </w:p>
    <w:p w14:paraId="620F92B9" w14:textId="50E8ED02" w:rsidR="00151147" w:rsidRPr="00337662" w:rsidRDefault="00151147" w:rsidP="00151147">
      <w:pPr>
        <w:pStyle w:val="ListParagraph"/>
        <w:numPr>
          <w:ilvl w:val="1"/>
          <w:numId w:val="11"/>
        </w:numPr>
        <w:rPr>
          <w:i/>
          <w:iCs/>
        </w:rPr>
      </w:pPr>
      <w:r>
        <w:t xml:space="preserve">The student should never ask for checks to be made out directly to him/her.  If a contribution check is made to the order or anyone but SWBTS, the contribution will </w:t>
      </w:r>
      <w:r w:rsidRPr="00151147">
        <w:rPr>
          <w:u w:val="single"/>
        </w:rPr>
        <w:t>not</w:t>
      </w:r>
      <w:r>
        <w:t xml:space="preserve"> be accepted.</w:t>
      </w:r>
    </w:p>
    <w:p w14:paraId="12D94244" w14:textId="25DC7E90" w:rsidR="00337662" w:rsidRDefault="00337662" w:rsidP="00151147">
      <w:pPr>
        <w:pStyle w:val="ListParagraph"/>
        <w:numPr>
          <w:ilvl w:val="1"/>
          <w:numId w:val="11"/>
        </w:numPr>
      </w:pPr>
      <w:r w:rsidRPr="00337662">
        <w:t xml:space="preserve">In the event a donor hands their support check and Mission Trip Contribution Form directly to the </w:t>
      </w:r>
      <w:r>
        <w:t>student</w:t>
      </w:r>
      <w:r w:rsidRPr="00337662">
        <w:t xml:space="preserve"> rather than mailing it, or the </w:t>
      </w:r>
      <w:r>
        <w:t xml:space="preserve">student </w:t>
      </w:r>
      <w:r w:rsidRPr="00337662">
        <w:t xml:space="preserve">is turning in personal funds </w:t>
      </w:r>
      <w:r w:rsidRPr="00337662">
        <w:lastRenderedPageBreak/>
        <w:t xml:space="preserve">to pay toward his/her own trip, the </w:t>
      </w:r>
      <w:r>
        <w:t xml:space="preserve">student </w:t>
      </w:r>
      <w:r w:rsidRPr="00337662">
        <w:t xml:space="preserve">should bring this contribution to the Business Office </w:t>
      </w:r>
      <w:r w:rsidRPr="00337662">
        <w:rPr>
          <w:i/>
          <w:iCs/>
        </w:rPr>
        <w:t>as soon as it is received</w:t>
      </w:r>
      <w:r w:rsidRPr="00337662">
        <w:t xml:space="preserve">.  It should never be held.  As always, a Mission Trip Contribution </w:t>
      </w:r>
      <w:r>
        <w:t>f</w:t>
      </w:r>
      <w:r w:rsidRPr="00337662">
        <w:t xml:space="preserve">orm should accompany </w:t>
      </w:r>
      <w:r>
        <w:t>each</w:t>
      </w:r>
      <w:r w:rsidRPr="00337662">
        <w:t xml:space="preserve"> contribution.</w:t>
      </w:r>
    </w:p>
    <w:p w14:paraId="16F0289E" w14:textId="09C8DD84" w:rsidR="00D22D25" w:rsidRDefault="00D22D25" w:rsidP="00151147">
      <w:pPr>
        <w:pStyle w:val="ListParagraph"/>
        <w:numPr>
          <w:ilvl w:val="1"/>
          <w:numId w:val="11"/>
        </w:numPr>
      </w:pPr>
      <w:r>
        <w:t xml:space="preserve">Note: </w:t>
      </w:r>
      <w:r w:rsidRPr="00D22D25">
        <w:t xml:space="preserve">A contribution for the mission trip cannot be split between trip costs and another purpose at SWBTS </w:t>
      </w:r>
      <w:r w:rsidRPr="00D22D25">
        <w:rPr>
          <w:i/>
          <w:iCs/>
        </w:rPr>
        <w:t>unless clearly stated in writing by the donor at the time of the contribution</w:t>
      </w:r>
      <w:r w:rsidRPr="00D22D25">
        <w:t>.</w:t>
      </w:r>
    </w:p>
    <w:p w14:paraId="79E6BDD5" w14:textId="4476378E" w:rsidR="00C4106C" w:rsidRDefault="00C4106C" w:rsidP="00C4106C">
      <w:pPr>
        <w:pStyle w:val="ListParagraph"/>
        <w:numPr>
          <w:ilvl w:val="0"/>
          <w:numId w:val="11"/>
        </w:numPr>
      </w:pPr>
      <w:r>
        <w:t>Cash</w:t>
      </w:r>
    </w:p>
    <w:p w14:paraId="063E1802" w14:textId="3D13141E" w:rsidR="00C4106C" w:rsidRDefault="00C4106C" w:rsidP="00C4106C">
      <w:pPr>
        <w:pStyle w:val="ListParagraph"/>
        <w:numPr>
          <w:ilvl w:val="1"/>
          <w:numId w:val="11"/>
        </w:numPr>
      </w:pPr>
      <w:r w:rsidRPr="00C4106C">
        <w:t xml:space="preserve">When cash is submitted, it should be put in an envelope with a Mission Trip Contribution </w:t>
      </w:r>
      <w:r>
        <w:t>f</w:t>
      </w:r>
      <w:r w:rsidRPr="00C4106C">
        <w:t xml:space="preserve">orm </w:t>
      </w:r>
      <w:r>
        <w:t>enclosed</w:t>
      </w:r>
      <w:r w:rsidRPr="00C4106C">
        <w:t>.  Each separate cash contribution requires its own form.  Cash from different donors should never be commingled.  Donor information must be filled in on the form.</w:t>
      </w:r>
    </w:p>
    <w:p w14:paraId="1FF79D1D" w14:textId="6F3FB3E0" w:rsidR="00BF5658" w:rsidRDefault="00BF5658" w:rsidP="00BF5658">
      <w:pPr>
        <w:pStyle w:val="ListParagraph"/>
        <w:numPr>
          <w:ilvl w:val="0"/>
          <w:numId w:val="11"/>
        </w:numPr>
      </w:pPr>
      <w:r>
        <w:t>Excess Funds</w:t>
      </w:r>
    </w:p>
    <w:p w14:paraId="2092A0E9" w14:textId="0C3B1FAE" w:rsidR="00720F15" w:rsidRDefault="00720F15" w:rsidP="00BF5658">
      <w:pPr>
        <w:pStyle w:val="ListParagraph"/>
        <w:numPr>
          <w:ilvl w:val="1"/>
          <w:numId w:val="11"/>
        </w:numPr>
      </w:pPr>
      <w:r>
        <w:t>Contributions with preference for a particular student</w:t>
      </w:r>
    </w:p>
    <w:p w14:paraId="533B208A" w14:textId="7602ABDC" w:rsidR="00720F15" w:rsidRDefault="00720F15" w:rsidP="00720F15">
      <w:pPr>
        <w:pStyle w:val="ListParagraph"/>
        <w:numPr>
          <w:ilvl w:val="2"/>
          <w:numId w:val="11"/>
        </w:numPr>
      </w:pPr>
      <w:r w:rsidRPr="00720F15">
        <w:t xml:space="preserve">When a </w:t>
      </w:r>
      <w:r>
        <w:t xml:space="preserve">student </w:t>
      </w:r>
      <w:r w:rsidRPr="00720F15">
        <w:t xml:space="preserve">raises more support than the announced cost for the trip, these funds </w:t>
      </w:r>
      <w:proofErr w:type="gramStart"/>
      <w:r w:rsidRPr="00720F15">
        <w:t>are considered to be</w:t>
      </w:r>
      <w:proofErr w:type="gramEnd"/>
      <w:r w:rsidRPr="00720F15">
        <w:t xml:space="preserve"> excess funds.  Any excess funds raised by a </w:t>
      </w:r>
      <w:r>
        <w:t>student</w:t>
      </w:r>
      <w:r w:rsidRPr="00720F15">
        <w:t xml:space="preserve"> will go toward </w:t>
      </w:r>
      <w:r>
        <w:t xml:space="preserve">the group’s mission </w:t>
      </w:r>
      <w:del w:id="151" w:author="Ian Buntain" w:date="2022-02-18T13:15:00Z">
        <w:r w:rsidDel="00A830D6">
          <w:delText>trip as a whole, as well as</w:delText>
        </w:r>
      </w:del>
      <w:ins w:id="152" w:author="Ian Buntain" w:date="2022-02-18T13:15:00Z">
        <w:r w:rsidR="00A830D6">
          <w:t>trip, as well as</w:t>
        </w:r>
      </w:ins>
      <w:r>
        <w:t xml:space="preserve"> general trip costs</w:t>
      </w:r>
      <w:r w:rsidRPr="00720F15">
        <w:t xml:space="preserve">.  </w:t>
      </w:r>
      <w:r>
        <w:t xml:space="preserve">First, it will be distributed evenly between other team members, and then if there is any excess beyond this, it </w:t>
      </w:r>
      <w:r w:rsidRPr="00720F15">
        <w:t xml:space="preserve">will be used to offset any unforeseen expenses that may arise.  They are </w:t>
      </w:r>
      <w:r w:rsidRPr="00720F15">
        <w:rPr>
          <w:u w:val="single"/>
        </w:rPr>
        <w:t>not</w:t>
      </w:r>
      <w:r w:rsidRPr="00720F15">
        <w:t xml:space="preserve"> refundable.</w:t>
      </w:r>
      <w:r>
        <w:t xml:space="preserve">  This is </w:t>
      </w:r>
      <w:del w:id="153" w:author="Ian Buntain" w:date="2022-02-18T13:16:00Z">
        <w:r w:rsidDel="00A830D6">
          <w:delText>in agreement</w:delText>
        </w:r>
      </w:del>
      <w:proofErr w:type="spellStart"/>
      <w:ins w:id="154" w:author="Ian Buntain" w:date="2022-02-18T13:16:00Z">
        <w:r w:rsidR="00A830D6">
          <w:t>consistant</w:t>
        </w:r>
      </w:ins>
      <w:proofErr w:type="spellEnd"/>
      <w:r>
        <w:t xml:space="preserve"> with the Team Fund Agreement form.  </w:t>
      </w:r>
    </w:p>
    <w:p w14:paraId="5F0F373D" w14:textId="236D3047" w:rsidR="00720F15" w:rsidRDefault="00720F15" w:rsidP="00BF5658">
      <w:pPr>
        <w:pStyle w:val="ListParagraph"/>
        <w:numPr>
          <w:ilvl w:val="1"/>
          <w:numId w:val="11"/>
        </w:numPr>
      </w:pPr>
      <w:r>
        <w:t xml:space="preserve">General </w:t>
      </w:r>
      <w:r w:rsidR="0080423E">
        <w:t>t</w:t>
      </w:r>
      <w:r>
        <w:t>rip funds</w:t>
      </w:r>
    </w:p>
    <w:p w14:paraId="618872B2" w14:textId="2715A031" w:rsidR="002162EE" w:rsidRDefault="00BF5658" w:rsidP="00720F15">
      <w:pPr>
        <w:pStyle w:val="ListParagraph"/>
        <w:numPr>
          <w:ilvl w:val="2"/>
          <w:numId w:val="11"/>
        </w:numPr>
      </w:pPr>
      <w:r w:rsidRPr="00BF5658">
        <w:t xml:space="preserve">When funds remain in the general trip account after a trip is completed and all expenses have been paid, these funds are considered excess funds.  If the funds raised by the entire team exceed the amount needed for the trip, the Vice President of Business Administration, in conjunction with the Director of the </w:t>
      </w:r>
      <w:r>
        <w:t>WMC</w:t>
      </w:r>
      <w:r w:rsidRPr="00BF5658">
        <w:t xml:space="preserve">, will decide how the excess funds will be used, taking into account the donor restriction to support the sponsored </w:t>
      </w:r>
      <w:proofErr w:type="gramStart"/>
      <w:r w:rsidRPr="00BF5658">
        <w:t>missions</w:t>
      </w:r>
      <w:proofErr w:type="gramEnd"/>
      <w:r w:rsidRPr="00BF5658">
        <w:t xml:space="preserve"> programs of SWBTS</w:t>
      </w:r>
      <w:r>
        <w:t>/</w:t>
      </w:r>
      <w:del w:id="155" w:author="Ian Buntain" w:date="2022-03-16T10:51:00Z">
        <w:r w:rsidDel="001E4990">
          <w:delText xml:space="preserve">Scarborough </w:delText>
        </w:r>
      </w:del>
      <w:ins w:id="156" w:author="Ian Buntain" w:date="2022-03-16T10:51:00Z">
        <w:r w:rsidR="001E4990">
          <w:t>Texas Baptist</w:t>
        </w:r>
        <w:r w:rsidR="001E4990">
          <w:t xml:space="preserve"> </w:t>
        </w:r>
      </w:ins>
      <w:r>
        <w:t>College</w:t>
      </w:r>
      <w:r w:rsidRPr="00BF5658">
        <w:t xml:space="preserve">. They are </w:t>
      </w:r>
      <w:r w:rsidR="00E20A8B" w:rsidRPr="00E20A8B">
        <w:rPr>
          <w:u w:val="single"/>
        </w:rPr>
        <w:t>not</w:t>
      </w:r>
      <w:r w:rsidRPr="00BF5658">
        <w:t xml:space="preserve"> refundable.</w:t>
      </w:r>
    </w:p>
    <w:p w14:paraId="7F6CF52B" w14:textId="4BEE4E24" w:rsidR="006E11CA" w:rsidRDefault="006E11CA" w:rsidP="006E11CA">
      <w:pPr>
        <w:pStyle w:val="ListParagraph"/>
        <w:numPr>
          <w:ilvl w:val="0"/>
          <w:numId w:val="11"/>
        </w:numPr>
      </w:pPr>
      <w:r>
        <w:t>Special circumstances</w:t>
      </w:r>
    </w:p>
    <w:p w14:paraId="1038ABEC" w14:textId="0746E46B" w:rsidR="006E11CA" w:rsidRDefault="006E11CA" w:rsidP="006E11CA">
      <w:pPr>
        <w:pStyle w:val="ListParagraph"/>
        <w:numPr>
          <w:ilvl w:val="1"/>
          <w:numId w:val="11"/>
        </w:numPr>
      </w:pPr>
      <w:r>
        <w:t>Married couples going on the same mission trip</w:t>
      </w:r>
    </w:p>
    <w:p w14:paraId="2F96F2BD" w14:textId="77777777" w:rsidR="000E7C90" w:rsidRDefault="006E11CA" w:rsidP="006E11CA">
      <w:pPr>
        <w:pStyle w:val="ListParagraph"/>
        <w:numPr>
          <w:ilvl w:val="2"/>
          <w:numId w:val="11"/>
        </w:numPr>
      </w:pPr>
      <w:r w:rsidRPr="006E11CA">
        <w:t xml:space="preserve">Married couples who are participating on the same team can elect to either send individual fundraising letters or they can send joint letters requesting support for both individuals.  </w:t>
      </w:r>
    </w:p>
    <w:p w14:paraId="6F529A9F" w14:textId="77777777" w:rsidR="000E7C90" w:rsidRDefault="006E11CA" w:rsidP="006E11CA">
      <w:pPr>
        <w:pStyle w:val="ListParagraph"/>
        <w:numPr>
          <w:ilvl w:val="2"/>
          <w:numId w:val="11"/>
        </w:numPr>
      </w:pPr>
      <w:r w:rsidRPr="006E11CA">
        <w:t xml:space="preserve">Contributions will be credited based on designated preference of the donor.  If the preference is for both, the amount will be divided equally.  </w:t>
      </w:r>
    </w:p>
    <w:p w14:paraId="12959701" w14:textId="02272E1A" w:rsidR="001B37CE" w:rsidRDefault="006E11CA" w:rsidP="006E11CA">
      <w:pPr>
        <w:pStyle w:val="ListParagraph"/>
        <w:numPr>
          <w:ilvl w:val="2"/>
          <w:numId w:val="11"/>
        </w:numPr>
      </w:pPr>
      <w:r w:rsidRPr="006E11CA">
        <w:t xml:space="preserve">The account for </w:t>
      </w:r>
      <w:proofErr w:type="gramStart"/>
      <w:r w:rsidRPr="006E11CA">
        <w:t>each individual</w:t>
      </w:r>
      <w:proofErr w:type="gramEnd"/>
      <w:r w:rsidRPr="006E11CA">
        <w:t xml:space="preserve"> will be considered independently and all financial policies will apply to each individual.</w:t>
      </w:r>
    </w:p>
    <w:p w14:paraId="342045C8" w14:textId="77777777" w:rsidR="001B37CE" w:rsidRDefault="001B37CE">
      <w:r>
        <w:br w:type="page"/>
      </w:r>
    </w:p>
    <w:p w14:paraId="78AC16EC" w14:textId="60866B95" w:rsidR="001B37CE" w:rsidRDefault="001B37CE" w:rsidP="00B20598">
      <w:pPr>
        <w:pStyle w:val="Heading2"/>
      </w:pPr>
      <w:bookmarkStart w:id="157" w:name="_Toc35510399"/>
      <w:r>
        <w:lastRenderedPageBreak/>
        <w:t>Sample Support Letter</w:t>
      </w:r>
      <w:bookmarkEnd w:id="157"/>
    </w:p>
    <w:p w14:paraId="7CF86633" w14:textId="77777777" w:rsidR="001B37CE" w:rsidRDefault="001B37CE" w:rsidP="001B37CE">
      <w:r>
        <w:t>(Text in boxes are for explanatory purposes only.)</w:t>
      </w:r>
    </w:p>
    <w:p w14:paraId="6075A624" w14:textId="77777777" w:rsidR="001B37CE" w:rsidRDefault="001B37CE" w:rsidP="001B37CE">
      <w:pPr>
        <w:rPr>
          <w:i/>
        </w:rPr>
      </w:pPr>
      <w:r>
        <w:rPr>
          <w:i/>
        </w:rPr>
        <w:t>Current Date</w:t>
      </w:r>
    </w:p>
    <w:p w14:paraId="1C739769" w14:textId="77777777" w:rsidR="001B37CE" w:rsidRDefault="001B37CE" w:rsidP="001B37CE">
      <w:pPr>
        <w:rPr>
          <w:i/>
        </w:rPr>
      </w:pPr>
    </w:p>
    <w:p w14:paraId="198452F1" w14:textId="77777777" w:rsidR="001B37CE" w:rsidRDefault="001B37CE" w:rsidP="001B37CE">
      <w:pPr>
        <w:rPr>
          <w:i/>
        </w:rPr>
      </w:pPr>
    </w:p>
    <w:p w14:paraId="046E9915" w14:textId="77777777" w:rsidR="001B37CE" w:rsidRDefault="001B37CE" w:rsidP="001B37CE">
      <w:r>
        <w:rPr>
          <w:noProof/>
          <w:lang w:eastAsia="en-US"/>
        </w:rPr>
        <mc:AlternateContent>
          <mc:Choice Requires="wps">
            <w:drawing>
              <wp:anchor distT="0" distB="0" distL="114300" distR="114300" simplePos="0" relativeHeight="251659264" behindDoc="0" locked="0" layoutInCell="1" allowOverlap="1" wp14:anchorId="1C46657C" wp14:editId="53B00CA1">
                <wp:simplePos x="0" y="0"/>
                <wp:positionH relativeFrom="column">
                  <wp:posOffset>28575</wp:posOffset>
                </wp:positionH>
                <wp:positionV relativeFrom="paragraph">
                  <wp:posOffset>256540</wp:posOffset>
                </wp:positionV>
                <wp:extent cx="1876425" cy="752475"/>
                <wp:effectExtent l="0" t="0" r="28575" b="28575"/>
                <wp:wrapSquare wrapText="bothSides"/>
                <wp:docPr id="2" name="Rounded Rectangle 1"/>
                <wp:cNvGraphicFramePr/>
                <a:graphic xmlns:a="http://schemas.openxmlformats.org/drawingml/2006/main">
                  <a:graphicData uri="http://schemas.microsoft.com/office/word/2010/wordprocessingShape">
                    <wps:wsp>
                      <wps:cNvSpPr/>
                      <wps:spPr>
                        <a:xfrm>
                          <a:off x="0" y="0"/>
                          <a:ext cx="187642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B4E6C" w14:textId="77777777" w:rsidR="006716FD" w:rsidRDefault="006716FD" w:rsidP="001B37CE">
                            <w:pPr>
                              <w:jc w:val="center"/>
                            </w:pPr>
                            <w:r>
                              <w:t>This first paragraph confirms the trip is sponsored by the Seminary.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6657C" id="Rounded Rectangle 1" o:spid="_x0000_s1026" style="position:absolute;margin-left:2.25pt;margin-top:20.2pt;width:147.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" fillcolor="#4472c4 [3204]" strokecolor="#1f3763 [1604]" strokeweight="1pt">
                <v:stroke joinstyle="miter"/>
                <v:textbox>
                  <w:txbxContent>
                    <w:p w14:paraId="681B4E6C" w14:textId="77777777" w:rsidR="006716FD" w:rsidRDefault="006716FD" w:rsidP="001B37CE">
                      <w:pPr>
                        <w:jc w:val="center"/>
                      </w:pPr>
                      <w:r>
                        <w:t>This first paragraph confirms the trip is sponsored by the Seminary.</w:t>
                      </w:r>
                    </w:p>
                  </w:txbxContent>
                </v:textbox>
                <w10:wrap type="square"/>
              </v:roundrect>
            </w:pict>
          </mc:Fallback>
        </mc:AlternateContent>
      </w:r>
      <w:r>
        <w:t>Dear (</w:t>
      </w:r>
      <w:r>
        <w:rPr>
          <w:i/>
        </w:rPr>
        <w:t>Name)</w:t>
      </w:r>
      <w:r>
        <w:t>:</w:t>
      </w:r>
    </w:p>
    <w:p w14:paraId="21F37094" w14:textId="77777777" w:rsidR="001B37CE" w:rsidRDefault="001B37CE" w:rsidP="001B37CE">
      <w:r>
        <w:t>I have some exciting news to share with you!  God has blessed me with the opportunity to be part of the ____________ Mission Trip team from Southwestern Baptist Theological Seminary.  The trip will take place on __________ through ____________.</w:t>
      </w:r>
    </w:p>
    <w:p w14:paraId="1332AF37" w14:textId="77777777" w:rsidR="001B37CE" w:rsidRDefault="001B37CE" w:rsidP="001B37CE"/>
    <w:p w14:paraId="1A789578" w14:textId="77777777" w:rsidR="001B37CE" w:rsidRDefault="001B37CE" w:rsidP="001B37CE">
      <w:r>
        <w:t>(</w:t>
      </w:r>
      <w:r>
        <w:rPr>
          <w:i/>
        </w:rPr>
        <w:t>Write a paragraph about what God is doing in your life and how this relates to the mission trip.</w:t>
      </w:r>
      <w:r>
        <w:t>)</w:t>
      </w:r>
    </w:p>
    <w:p w14:paraId="1F0AD0D2" w14:textId="77777777" w:rsidR="001B37CE" w:rsidRPr="004E4AB5" w:rsidRDefault="001B37CE" w:rsidP="001B37CE">
      <w:r>
        <w:rPr>
          <w:noProof/>
          <w:lang w:eastAsia="en-US"/>
        </w:rPr>
        <mc:AlternateContent>
          <mc:Choice Requires="wps">
            <w:drawing>
              <wp:anchor distT="0" distB="0" distL="114300" distR="114300" simplePos="0" relativeHeight="251660288" behindDoc="0" locked="0" layoutInCell="1" allowOverlap="1" wp14:anchorId="23E15A60" wp14:editId="1754DF35">
                <wp:simplePos x="0" y="0"/>
                <wp:positionH relativeFrom="column">
                  <wp:posOffset>4467225</wp:posOffset>
                </wp:positionH>
                <wp:positionV relativeFrom="paragraph">
                  <wp:posOffset>286385</wp:posOffset>
                </wp:positionV>
                <wp:extent cx="2009775" cy="742950"/>
                <wp:effectExtent l="0" t="0" r="28575" b="19050"/>
                <wp:wrapSquare wrapText="bothSides"/>
                <wp:docPr id="4" name="Rounded Rectangle 4"/>
                <wp:cNvGraphicFramePr/>
                <a:graphic xmlns:a="http://schemas.openxmlformats.org/drawingml/2006/main">
                  <a:graphicData uri="http://schemas.microsoft.com/office/word/2010/wordprocessingShape">
                    <wps:wsp>
                      <wps:cNvSpPr/>
                      <wps:spPr>
                        <a:xfrm>
                          <a:off x="0" y="0"/>
                          <a:ext cx="20097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F1EB4D" w14:textId="77777777" w:rsidR="006716FD" w:rsidRDefault="006716FD" w:rsidP="001B37CE">
                            <w:pPr>
                              <w:jc w:val="center"/>
                            </w:pPr>
                            <w:r>
                              <w:t>This paragraph confirms the ministry that will be conducted on the 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15A60" id="Rounded Rectangle 4" o:spid="_x0000_s1027" style="position:absolute;margin-left:351.75pt;margin-top:22.55pt;width:15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" fillcolor="#4472c4 [3204]" strokecolor="#1f3763 [1604]" strokeweight="1pt">
                <v:stroke joinstyle="miter"/>
                <v:textbox>
                  <w:txbxContent>
                    <w:p w14:paraId="5EF1EB4D" w14:textId="77777777" w:rsidR="006716FD" w:rsidRDefault="006716FD" w:rsidP="001B37CE">
                      <w:pPr>
                        <w:jc w:val="center"/>
                      </w:pPr>
                      <w:r>
                        <w:t>This paragraph confirms the ministry that will be conducted on the trip.</w:t>
                      </w:r>
                    </w:p>
                  </w:txbxContent>
                </v:textbox>
                <w10:wrap type="square"/>
              </v:roundrect>
            </w:pict>
          </mc:Fallback>
        </mc:AlternateContent>
      </w:r>
    </w:p>
    <w:p w14:paraId="7CF9D2EA" w14:textId="77777777" w:rsidR="001B37CE" w:rsidRDefault="001B37CE" w:rsidP="001B37CE">
      <w:r>
        <w:t>Being part of the _____________ Mission Trip will give me the chance to experience many new ways of sharing God’s love with others.  Some of the avenues the team will be using to reach the people of ___________ are ___________________________________________________________.</w:t>
      </w:r>
    </w:p>
    <w:p w14:paraId="171D57EB" w14:textId="77777777" w:rsidR="001B37CE" w:rsidRDefault="001B37CE" w:rsidP="001B37CE">
      <w:r>
        <w:rPr>
          <w:noProof/>
          <w:lang w:eastAsia="en-US"/>
        </w:rPr>
        <mc:AlternateContent>
          <mc:Choice Requires="wps">
            <w:drawing>
              <wp:anchor distT="0" distB="0" distL="114300" distR="114300" simplePos="0" relativeHeight="251661312" behindDoc="0" locked="0" layoutInCell="1" allowOverlap="1" wp14:anchorId="2E03AEED" wp14:editId="5E5A7630">
                <wp:simplePos x="0" y="0"/>
                <wp:positionH relativeFrom="column">
                  <wp:posOffset>-38100</wp:posOffset>
                </wp:positionH>
                <wp:positionV relativeFrom="paragraph">
                  <wp:posOffset>267970</wp:posOffset>
                </wp:positionV>
                <wp:extent cx="1943100" cy="942975"/>
                <wp:effectExtent l="0" t="0" r="19050" b="28575"/>
                <wp:wrapSquare wrapText="bothSides"/>
                <wp:docPr id="5" name="Rounded Rectangle 5"/>
                <wp:cNvGraphicFramePr/>
                <a:graphic xmlns:a="http://schemas.openxmlformats.org/drawingml/2006/main">
                  <a:graphicData uri="http://schemas.microsoft.com/office/word/2010/wordprocessingShape">
                    <wps:wsp>
                      <wps:cNvSpPr/>
                      <wps:spPr>
                        <a:xfrm>
                          <a:off x="0" y="0"/>
                          <a:ext cx="194310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2CD494" w14:textId="77777777" w:rsidR="006716FD" w:rsidRDefault="006716FD" w:rsidP="001B37CE">
                            <w:pPr>
                              <w:jc w:val="center"/>
                            </w:pPr>
                            <w:r>
                              <w:t>This paragraph confirms the donor can indicate a preference for the use of their contribution.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03AEED" id="Rounded Rectangle 5" o:spid="_x0000_s1028" style="position:absolute;margin-left:-3pt;margin-top:21.1pt;width:153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" fillcolor="#4472c4 [3204]" strokecolor="#1f3763 [1604]" strokeweight="1pt">
                <v:stroke joinstyle="miter"/>
                <v:textbox>
                  <w:txbxContent>
                    <w:p w14:paraId="102CD494" w14:textId="77777777" w:rsidR="006716FD" w:rsidRDefault="006716FD" w:rsidP="001B37CE">
                      <w:pPr>
                        <w:jc w:val="center"/>
                      </w:pPr>
                      <w:r>
                        <w:t>This paragraph confirms the donor can indicate a preference for the use of their contribution.</w:t>
                      </w:r>
                    </w:p>
                  </w:txbxContent>
                </v:textbox>
                <w10:wrap type="square"/>
              </v:roundrect>
            </w:pict>
          </mc:Fallback>
        </mc:AlternateContent>
      </w:r>
    </w:p>
    <w:p w14:paraId="5BC27E0E" w14:textId="111B4A85" w:rsidR="001B37CE" w:rsidRDefault="001B37CE" w:rsidP="001B37CE">
      <w:r>
        <w:rPr>
          <w:noProof/>
          <w:lang w:eastAsia="en-US"/>
        </w:rPr>
        <mc:AlternateContent>
          <mc:Choice Requires="wps">
            <w:drawing>
              <wp:anchor distT="0" distB="0" distL="114300" distR="114300" simplePos="0" relativeHeight="251662336" behindDoc="0" locked="0" layoutInCell="1" allowOverlap="1" wp14:anchorId="4F750333" wp14:editId="5708ADB8">
                <wp:simplePos x="0" y="0"/>
                <wp:positionH relativeFrom="column">
                  <wp:posOffset>4105275</wp:posOffset>
                </wp:positionH>
                <wp:positionV relativeFrom="paragraph">
                  <wp:posOffset>1391920</wp:posOffset>
                </wp:positionV>
                <wp:extent cx="2371725" cy="981075"/>
                <wp:effectExtent l="0" t="0" r="28575" b="28575"/>
                <wp:wrapSquare wrapText="bothSides"/>
                <wp:docPr id="6" name="Rounded Rectangle 6"/>
                <wp:cNvGraphicFramePr/>
                <a:graphic xmlns:a="http://schemas.openxmlformats.org/drawingml/2006/main">
                  <a:graphicData uri="http://schemas.microsoft.com/office/word/2010/wordprocessingShape">
                    <wps:wsp>
                      <wps:cNvSpPr/>
                      <wps:spPr>
                        <a:xfrm>
                          <a:off x="0" y="0"/>
                          <a:ext cx="2371725" cy="981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039702" w14:textId="77777777" w:rsidR="006716FD" w:rsidRDefault="006716FD" w:rsidP="001B37CE">
                            <w:pPr>
                              <w:jc w:val="center"/>
                            </w:pPr>
                            <w:r>
                              <w:t>The last line of this paragraph confirms the Seminary will exercise discretion and control over the funds (as the IRS regulates).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50333" id="Rounded Rectangle 6" o:spid="_x0000_s1029" style="position:absolute;margin-left:323.25pt;margin-top:109.6pt;width:186.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" fillcolor="#4472c4 [3204]" strokecolor="#1f3763 [1604]" strokeweight="1pt">
                <v:stroke joinstyle="miter"/>
                <v:textbox>
                  <w:txbxContent>
                    <w:p w14:paraId="1D039702" w14:textId="77777777" w:rsidR="006716FD" w:rsidRDefault="006716FD" w:rsidP="001B37CE">
                      <w:pPr>
                        <w:jc w:val="center"/>
                      </w:pPr>
                      <w:r>
                        <w:t>The last line of this paragraph confirms the Seminary will exercise discretion and control over the funds (as the IRS regulates).</w:t>
                      </w:r>
                    </w:p>
                  </w:txbxContent>
                </v:textbox>
                <w10:wrap type="square"/>
              </v:roundrect>
            </w:pict>
          </mc:Fallback>
        </mc:AlternateContent>
      </w:r>
      <w:r>
        <w:t xml:space="preserve">Your prayers and financial support are needed.  I will need to raise $________ to cover the announced cost of this trip.  (Contributions to the Seminary can contain a preference to support my trip costs and will be considered tax deductible to the extent the law allows.)  If you wish to support me, please fill out the enclosed </w:t>
      </w:r>
      <w:r>
        <w:rPr>
          <w:b/>
        </w:rPr>
        <w:t xml:space="preserve">Mission Trip Contribution </w:t>
      </w:r>
      <w:r w:rsidR="00F66C14">
        <w:rPr>
          <w:b/>
        </w:rPr>
        <w:t>f</w:t>
      </w:r>
      <w:r>
        <w:rPr>
          <w:b/>
        </w:rPr>
        <w:t>orm</w:t>
      </w:r>
      <w:r>
        <w:t>, make your check payable to SWBTS and return them to the address shown on the form.  It is important to return your contribution with this form so that it can be credited correction to my ____________ Mission Trip account.  Funding for my portion of the mission trip needs to be at least 50% by ____________.   (Please note, SWBTS will retain complete discretion and control over the use of all donated funds.  If I am unable to participate in the trip, your contribution will be used to support the sponsored mission programs of the Seminary.)</w:t>
      </w:r>
    </w:p>
    <w:p w14:paraId="4F6AB4F4" w14:textId="77777777" w:rsidR="001B37CE" w:rsidRDefault="001B37CE" w:rsidP="001B37CE"/>
    <w:p w14:paraId="4BACD4A0" w14:textId="77777777" w:rsidR="001B37CE" w:rsidRDefault="001B37CE" w:rsidP="001B37CE">
      <w:r>
        <w:t>Thank you for your consideration of this request.  Your support of me, whether in prayer or finances, is deeply appreciated.</w:t>
      </w:r>
    </w:p>
    <w:p w14:paraId="4065CBC0" w14:textId="1925648A" w:rsidR="001B37CE" w:rsidRDefault="001B37CE" w:rsidP="001B37CE">
      <w:r>
        <w:t>Sincerely,</w:t>
      </w:r>
    </w:p>
    <w:p w14:paraId="4A8EBA1B" w14:textId="77777777" w:rsidR="001B37CE" w:rsidRDefault="001B37CE">
      <w:r>
        <w:br w:type="page"/>
      </w:r>
    </w:p>
    <w:p w14:paraId="17CD7762" w14:textId="0E6D9045" w:rsidR="002A23A7" w:rsidRDefault="002A23A7" w:rsidP="002A23A7">
      <w:pPr>
        <w:pStyle w:val="Heading2"/>
      </w:pPr>
      <w:bookmarkStart w:id="158" w:name="_Toc35510400"/>
      <w:r>
        <w:lastRenderedPageBreak/>
        <w:t>Team Meetings</w:t>
      </w:r>
      <w:bookmarkEnd w:id="158"/>
    </w:p>
    <w:p w14:paraId="12C9CA30" w14:textId="4C0750C9" w:rsidR="002A23A7" w:rsidRDefault="002A23A7" w:rsidP="002A23A7">
      <w:r>
        <w:t>You will be required to attend all team meetings</w:t>
      </w:r>
      <w:ins w:id="159" w:author="Sam Brittain" w:date="2020-03-19T14:18:00Z">
        <w:r w:rsidR="007662FC">
          <w:t>.</w:t>
        </w:r>
      </w:ins>
      <w:del w:id="160" w:author="Sam Brittain" w:date="2020-03-19T14:18:00Z">
        <w:r w:rsidDel="007662FC">
          <w:delText>, as they are mandatory before travel.</w:delText>
        </w:r>
      </w:del>
      <w:r>
        <w:t xml:space="preserve">  Team meetings will be scheduled by your Professor/Team Leader, so consult with them on the team meeting schedule. </w:t>
      </w:r>
      <w:ins w:id="161" w:author="Sam Brittain" w:date="2020-03-19T14:20:00Z">
        <w:r w:rsidR="007662FC">
          <w:t>If you miss a meeting, contact your Team Leader as soon as possible. The WMC and Team Leader reserve the right to dismiss from a trip any team member who misses a Team Meeting.</w:t>
        </w:r>
      </w:ins>
      <w:r>
        <w:t xml:space="preserve"> Team meetings are held to orient you and prepare you for the </w:t>
      </w:r>
      <w:del w:id="162" w:author="Sam Brittain" w:date="2020-03-19T14:19:00Z">
        <w:r w:rsidDel="007662FC">
          <w:delText xml:space="preserve">upcoming </w:delText>
        </w:r>
      </w:del>
      <w:r>
        <w:t>mission t</w:t>
      </w:r>
      <w:ins w:id="163" w:author="Sam Brittain" w:date="2020-03-19T14:19:00Z">
        <w:r w:rsidR="007662FC">
          <w:t>rip</w:t>
        </w:r>
      </w:ins>
      <w:del w:id="164" w:author="Sam Brittain" w:date="2020-03-19T14:19:00Z">
        <w:r w:rsidDel="007662FC">
          <w:delText>rip that you are about to embark</w:delText>
        </w:r>
      </w:del>
      <w:r>
        <w:t xml:space="preserve">.  You will need to be prepared: spiritually, mentally, culturally, and logistically.  If you miss a meeting, you will be missing vital information necessary to be the most effective short-term mission trip team member.  </w:t>
      </w:r>
      <w:r w:rsidR="0073199E">
        <w:t>Team meetings also foster team unity.  Make new friends and get excited to serve side-by-side with your teammates in another part of the world that needs Jesus!</w:t>
      </w:r>
      <w:r w:rsidR="00F90484">
        <w:t xml:space="preserve">  An example of what you </w:t>
      </w:r>
      <w:r w:rsidR="00577345">
        <w:t>might</w:t>
      </w:r>
      <w:r w:rsidR="00F90484">
        <w:t xml:space="preserve"> expect at these team meetings:</w:t>
      </w:r>
    </w:p>
    <w:p w14:paraId="5037EE03" w14:textId="1AD5B1F5" w:rsidR="00F90484" w:rsidRDefault="00F90484" w:rsidP="00F90484">
      <w:pPr>
        <w:pStyle w:val="ListParagraph"/>
        <w:numPr>
          <w:ilvl w:val="0"/>
          <w:numId w:val="9"/>
        </w:numPr>
      </w:pPr>
      <w:r>
        <w:t>Team Meeting 1 – Fundraising &amp; Spiritual preparation</w:t>
      </w:r>
    </w:p>
    <w:p w14:paraId="752C2129" w14:textId="31F3C657" w:rsidR="00F90484" w:rsidRDefault="00F90484" w:rsidP="00F90484">
      <w:pPr>
        <w:pStyle w:val="ListParagraph"/>
        <w:numPr>
          <w:ilvl w:val="0"/>
          <w:numId w:val="9"/>
        </w:numPr>
      </w:pPr>
      <w:r>
        <w:t>Team Meeting 2 – Logistics &amp; Travel expectations</w:t>
      </w:r>
    </w:p>
    <w:p w14:paraId="5AFE56C5" w14:textId="7DFE745D" w:rsidR="007662FC" w:rsidRDefault="00F90484" w:rsidP="00C22074">
      <w:pPr>
        <w:pStyle w:val="ListParagraph"/>
        <w:numPr>
          <w:ilvl w:val="0"/>
          <w:numId w:val="9"/>
        </w:numPr>
      </w:pPr>
      <w:r>
        <w:t>Team Meeting 3 – Culture &amp; Gospel presentatio</w:t>
      </w:r>
      <w:ins w:id="165" w:author="Sam Brittain" w:date="2020-03-19T14:19:00Z">
        <w:r w:rsidR="007662FC">
          <w:t>n</w:t>
        </w:r>
      </w:ins>
      <w:del w:id="166" w:author="Sam Brittain" w:date="2020-03-19T14:19:00Z">
        <w:r w:rsidDel="007662FC">
          <w:delText>n</w:delText>
        </w:r>
      </w:del>
    </w:p>
    <w:p w14:paraId="6D434A82" w14:textId="0F135B6C" w:rsidR="00FB3479" w:rsidRDefault="00FB3479" w:rsidP="00FB3479">
      <w:pPr>
        <w:pStyle w:val="Heading2"/>
      </w:pPr>
      <w:bookmarkStart w:id="167" w:name="_Toc35510401"/>
      <w:r>
        <w:t>Packing</w:t>
      </w:r>
      <w:bookmarkEnd w:id="167"/>
    </w:p>
    <w:p w14:paraId="74A6F05C" w14:textId="671775D3" w:rsidR="00FB3479" w:rsidRDefault="00FB3479" w:rsidP="00FB3479">
      <w:r>
        <w:t>Packing guidelines will be given by your Professor/Team Leader.  Please keep the following in mind when packing:</w:t>
      </w:r>
    </w:p>
    <w:p w14:paraId="0A100FD3" w14:textId="482ACD24" w:rsidR="00FB3479" w:rsidRDefault="00FB3479" w:rsidP="00FB3479">
      <w:pPr>
        <w:pStyle w:val="ListParagraph"/>
        <w:numPr>
          <w:ilvl w:val="0"/>
          <w:numId w:val="12"/>
        </w:numPr>
      </w:pPr>
      <w:r>
        <w:t>Cultural respect</w:t>
      </w:r>
    </w:p>
    <w:p w14:paraId="2D0CCB53" w14:textId="5AD1FD44" w:rsidR="00FB3479" w:rsidRDefault="00FB3479" w:rsidP="00FB3479">
      <w:pPr>
        <w:pStyle w:val="ListParagraph"/>
        <w:numPr>
          <w:ilvl w:val="1"/>
          <w:numId w:val="12"/>
        </w:numPr>
      </w:pPr>
      <w:r>
        <w:t>When we are in another country or culture, we must keep in mind we are representing Christ and the school while there.  We should not unnecessarily cause offense by the things we bring or wear.  Consult with your Professor/Team Leader on cultural specifics of the destination you are traveling to.</w:t>
      </w:r>
    </w:p>
    <w:p w14:paraId="2B9AE346" w14:textId="5A994D28" w:rsidR="00FB3479" w:rsidRDefault="00FB3479" w:rsidP="00FB3479">
      <w:pPr>
        <w:pStyle w:val="ListParagraph"/>
        <w:numPr>
          <w:ilvl w:val="0"/>
          <w:numId w:val="12"/>
        </w:numPr>
      </w:pPr>
      <w:r>
        <w:t>Modesty</w:t>
      </w:r>
    </w:p>
    <w:p w14:paraId="4631D411" w14:textId="34AD3F7A" w:rsidR="00FB3479" w:rsidRDefault="00FB3479" w:rsidP="00FB3479">
      <w:pPr>
        <w:pStyle w:val="ListParagraph"/>
        <w:numPr>
          <w:ilvl w:val="1"/>
          <w:numId w:val="12"/>
        </w:numPr>
      </w:pPr>
      <w:proofErr w:type="gramStart"/>
      <w:r>
        <w:t>As a general rule</w:t>
      </w:r>
      <w:proofErr w:type="gramEnd"/>
      <w:r>
        <w:t xml:space="preserve"> of thumb, follow </w:t>
      </w:r>
      <w:proofErr w:type="spellStart"/>
      <w:r>
        <w:t>Southwestern’s</w:t>
      </w:r>
      <w:proofErr w:type="spellEnd"/>
      <w:r>
        <w:t xml:space="preserve"> dress code.  However, exceptions </w:t>
      </w:r>
      <w:del w:id="168" w:author="Sam Brittain" w:date="2020-03-19T14:21:00Z">
        <w:r w:rsidDel="007662FC">
          <w:delText xml:space="preserve">are </w:delText>
        </w:r>
      </w:del>
      <w:ins w:id="169" w:author="Sam Brittain" w:date="2020-03-19T14:21:00Z">
        <w:r w:rsidR="007662FC">
          <w:t xml:space="preserve">can be </w:t>
        </w:r>
      </w:ins>
      <w:r>
        <w:t>made</w:t>
      </w:r>
      <w:ins w:id="170" w:author="Sam Brittain" w:date="2020-03-19T14:21:00Z">
        <w:r w:rsidR="007662FC">
          <w:t xml:space="preserve"> depending on place of service</w:t>
        </w:r>
      </w:ins>
      <w:r>
        <w:t xml:space="preserve"> (such as wearing shorts or hats).  Be sure that the clothes worn are modest </w:t>
      </w:r>
      <w:r w:rsidR="00D52595">
        <w:t>and not revealing</w:t>
      </w:r>
      <w:del w:id="171" w:author="Sam Brittain" w:date="2020-03-19T14:22:00Z">
        <w:r w:rsidR="00D52595" w:rsidDel="007662FC">
          <w:delText xml:space="preserve"> too much, inappropriately</w:delText>
        </w:r>
      </w:del>
      <w:r w:rsidR="00D52595">
        <w:t xml:space="preserve">.  This means longer shorts, no tank tops, etc.  Again, keeping </w:t>
      </w:r>
      <w:del w:id="172" w:author="Ian Buntain" w:date="2022-03-16T10:52:00Z">
        <w:r w:rsidR="00D52595" w:rsidDel="001E4990">
          <w:delText xml:space="preserve">the </w:delText>
        </w:r>
      </w:del>
      <w:r w:rsidR="00D52595">
        <w:t>cultur</w:t>
      </w:r>
      <w:ins w:id="173" w:author="Ian Buntain" w:date="2022-02-15T15:09:00Z">
        <w:r w:rsidR="00221A99">
          <w:t>al sensitivities</w:t>
        </w:r>
      </w:ins>
      <w:del w:id="174" w:author="Ian Buntain" w:date="2022-02-15T15:09:00Z">
        <w:r w:rsidR="00D52595" w:rsidDel="00221A99">
          <w:delText>e</w:delText>
        </w:r>
      </w:del>
      <w:r w:rsidR="00D52595">
        <w:t xml:space="preserve"> in mind, do not cause a reason for offense.  Consult your Professor/Team Leader on specifics of dress code in country.  </w:t>
      </w:r>
    </w:p>
    <w:p w14:paraId="3E1DACEE" w14:textId="277F5F61" w:rsidR="00FB3479" w:rsidRDefault="00FB3479" w:rsidP="00FB3479">
      <w:pPr>
        <w:pStyle w:val="ListParagraph"/>
        <w:numPr>
          <w:ilvl w:val="0"/>
          <w:numId w:val="12"/>
        </w:numPr>
      </w:pPr>
      <w:r>
        <w:t>Think light and small</w:t>
      </w:r>
    </w:p>
    <w:p w14:paraId="5C7AD8BD" w14:textId="23524437" w:rsidR="00D52595" w:rsidRDefault="00D52595" w:rsidP="00D52595">
      <w:pPr>
        <w:pStyle w:val="ListParagraph"/>
        <w:numPr>
          <w:ilvl w:val="1"/>
          <w:numId w:val="12"/>
        </w:numPr>
      </w:pPr>
      <w:r>
        <w:t xml:space="preserve">In some countries, not as much space is available.  It is always a good idea to pack light and small so you can move about the country comfortably. </w:t>
      </w:r>
      <w:del w:id="175" w:author="Sam Brittain" w:date="2020-03-19T14:22:00Z">
        <w:r w:rsidDel="007662FC">
          <w:delText xml:space="preserve"> If you are able to wash clothes in country, this will be ideal, as it will enable you to pack less.  </w:delText>
        </w:r>
      </w:del>
      <w:r>
        <w:t>Try to only pack essentials.</w:t>
      </w:r>
    </w:p>
    <w:p w14:paraId="35C92E2B" w14:textId="3C573420" w:rsidR="00FB3479" w:rsidRDefault="00FB3479" w:rsidP="00FB3479">
      <w:pPr>
        <w:pStyle w:val="ListParagraph"/>
        <w:numPr>
          <w:ilvl w:val="0"/>
          <w:numId w:val="12"/>
        </w:numPr>
      </w:pPr>
      <w:r>
        <w:t>Plug adapters and power converters</w:t>
      </w:r>
    </w:p>
    <w:p w14:paraId="78777A40" w14:textId="09513563" w:rsidR="00D52595" w:rsidRDefault="00D52595" w:rsidP="00D52595">
      <w:pPr>
        <w:pStyle w:val="ListParagraph"/>
        <w:numPr>
          <w:ilvl w:val="1"/>
          <w:numId w:val="12"/>
        </w:numPr>
      </w:pPr>
      <w:r>
        <w:t xml:space="preserve">Each country has its own way of providing </w:t>
      </w:r>
      <w:proofErr w:type="spellStart"/>
      <w:r>
        <w:t>electricy</w:t>
      </w:r>
      <w:proofErr w:type="spellEnd"/>
      <w:r>
        <w:t xml:space="preserve"> and power for digital devices and appliances.  Please go to </w:t>
      </w:r>
      <w:hyperlink r:id="rId22" w:history="1">
        <w:r w:rsidRPr="00D52595">
          <w:rPr>
            <w:rStyle w:val="Hyperlink"/>
          </w:rPr>
          <w:t>whatplug.info/from/</w:t>
        </w:r>
        <w:proofErr w:type="spellStart"/>
        <w:r w:rsidRPr="00D52595">
          <w:rPr>
            <w:rStyle w:val="Hyperlink"/>
          </w:rPr>
          <w:t>usa</w:t>
        </w:r>
        <w:proofErr w:type="spellEnd"/>
      </w:hyperlink>
      <w:r>
        <w:t xml:space="preserve"> to find out what kind of plug adapter you may need for the country you are going to.</w:t>
      </w:r>
      <w:ins w:id="176" w:author="Ian Buntain" w:date="2022-02-15T15:10:00Z">
        <w:r w:rsidR="00221A99">
          <w:t xml:space="preserve">  </w:t>
        </w:r>
        <w:proofErr w:type="spellStart"/>
        <w:r w:rsidR="00221A99">
          <w:t>Internation</w:t>
        </w:r>
        <w:proofErr w:type="spellEnd"/>
        <w:r w:rsidR="00221A99">
          <w:t xml:space="preserve"> adaptors are readily available at travel or luggage stores.</w:t>
        </w:r>
      </w:ins>
    </w:p>
    <w:p w14:paraId="25BAC066" w14:textId="788E808A" w:rsidR="00FB3479" w:rsidRDefault="00FB3479" w:rsidP="00FB3479">
      <w:pPr>
        <w:pStyle w:val="ListParagraph"/>
        <w:numPr>
          <w:ilvl w:val="0"/>
          <w:numId w:val="12"/>
        </w:numPr>
      </w:pPr>
      <w:r>
        <w:t>Luggage regulations and recommendations</w:t>
      </w:r>
    </w:p>
    <w:p w14:paraId="0DE6377B" w14:textId="71A5EB66" w:rsidR="00D52595" w:rsidRDefault="00D52595" w:rsidP="00D52595">
      <w:pPr>
        <w:pStyle w:val="ListParagraph"/>
        <w:numPr>
          <w:ilvl w:val="1"/>
          <w:numId w:val="12"/>
        </w:numPr>
        <w:rPr>
          <w:ins w:id="177" w:author="Ian Buntain" w:date="2022-02-15T15:04:00Z"/>
        </w:rPr>
      </w:pPr>
      <w:commentRangeStart w:id="178"/>
      <w:r>
        <w:t>Always consult with your airline about luggage regulations before departure, such as how many checked bags, weight of checked back, carry</w:t>
      </w:r>
      <w:r w:rsidR="00774163">
        <w:t>-</w:t>
      </w:r>
      <w:r>
        <w:t>on</w:t>
      </w:r>
      <w:r w:rsidR="00774163">
        <w:t>(</w:t>
      </w:r>
      <w:r>
        <w:t>s</w:t>
      </w:r>
      <w:r w:rsidR="00774163">
        <w:t>)</w:t>
      </w:r>
      <w:r>
        <w:t xml:space="preserve">, and other recommendations, such as what to pack and not pack.  Consult </w:t>
      </w:r>
      <w:hyperlink r:id="rId23" w:history="1">
        <w:r w:rsidRPr="00D52595">
          <w:rPr>
            <w:rStyle w:val="Hyperlink"/>
          </w:rPr>
          <w:t>TSA.gov</w:t>
        </w:r>
      </w:hyperlink>
      <w:r>
        <w:t xml:space="preserve"> for more information.</w:t>
      </w:r>
      <w:commentRangeEnd w:id="178"/>
      <w:r w:rsidR="007662FC">
        <w:rPr>
          <w:rStyle w:val="CommentReference"/>
        </w:rPr>
        <w:commentReference w:id="178"/>
      </w:r>
    </w:p>
    <w:p w14:paraId="0544990D" w14:textId="624BEBD9" w:rsidR="00FA3AD0" w:rsidRDefault="00FA3AD0" w:rsidP="00D52595">
      <w:pPr>
        <w:pStyle w:val="ListParagraph"/>
        <w:numPr>
          <w:ilvl w:val="1"/>
          <w:numId w:val="12"/>
        </w:numPr>
      </w:pPr>
      <w:ins w:id="179" w:author="Ian Buntain" w:date="2022-02-15T15:04:00Z">
        <w:r>
          <w:lastRenderedPageBreak/>
          <w:t xml:space="preserve">If </w:t>
        </w:r>
      </w:ins>
      <w:ins w:id="180" w:author="Ian Buntain" w:date="2022-02-15T15:05:00Z">
        <w:r>
          <w:t xml:space="preserve">your </w:t>
        </w:r>
      </w:ins>
      <w:proofErr w:type="gramStart"/>
      <w:ins w:id="181" w:author="Ian Buntain" w:date="2022-02-15T15:10:00Z">
        <w:r w:rsidR="00221A99">
          <w:t>final</w:t>
        </w:r>
      </w:ins>
      <w:ins w:id="182" w:author="Ian Buntain" w:date="2022-02-15T15:11:00Z">
        <w:r w:rsidR="00221A99">
          <w:t xml:space="preserve"> </w:t>
        </w:r>
      </w:ins>
      <w:ins w:id="183" w:author="Ian Buntain" w:date="2022-02-15T15:05:00Z">
        <w:r>
          <w:t>destination</w:t>
        </w:r>
        <w:proofErr w:type="gramEnd"/>
        <w:r>
          <w:t xml:space="preserve"> requires that </w:t>
        </w:r>
      </w:ins>
      <w:ins w:id="184" w:author="Ian Buntain" w:date="2022-02-15T15:04:00Z">
        <w:r>
          <w:t>you have an additional domestic flight</w:t>
        </w:r>
      </w:ins>
      <w:ins w:id="185" w:author="Ian Buntain" w:date="2022-02-15T15:05:00Z">
        <w:r>
          <w:t>, be aware that domestic weight limits are generally lower</w:t>
        </w:r>
      </w:ins>
      <w:ins w:id="186" w:author="Ian Buntain" w:date="2022-02-15T15:08:00Z">
        <w:r>
          <w:t xml:space="preserve"> (33 lbs. vs. the international standard of 50 </w:t>
        </w:r>
        <w:proofErr w:type="spellStart"/>
        <w:r>
          <w:t>lbs</w:t>
        </w:r>
      </w:ins>
      <w:proofErr w:type="spellEnd"/>
      <w:ins w:id="187" w:author="Ian Buntain" w:date="2022-02-15T15:09:00Z">
        <w:r>
          <w:t>)</w:t>
        </w:r>
      </w:ins>
      <w:ins w:id="188" w:author="Ian Buntain" w:date="2022-02-15T15:08:00Z">
        <w:r>
          <w:t>.</w:t>
        </w:r>
      </w:ins>
      <w:ins w:id="189" w:author="Ian Buntain" w:date="2022-02-15T15:04:00Z">
        <w:r>
          <w:t xml:space="preserve"> </w:t>
        </w:r>
      </w:ins>
    </w:p>
    <w:p w14:paraId="2C66C82D" w14:textId="00B6F9B1" w:rsidR="00D52595" w:rsidRDefault="00D52595" w:rsidP="00D52595">
      <w:pPr>
        <w:pStyle w:val="ListParagraph"/>
        <w:numPr>
          <w:ilvl w:val="1"/>
          <w:numId w:val="12"/>
        </w:numPr>
      </w:pPr>
      <w:r>
        <w:t>If you exceed the allotted baggage amount or weight, you will be responsible for this fee.</w:t>
      </w:r>
    </w:p>
    <w:p w14:paraId="24753557" w14:textId="2E342557" w:rsidR="00FB3479" w:rsidRDefault="00FB3479" w:rsidP="00FB3479">
      <w:pPr>
        <w:pStyle w:val="ListParagraph"/>
        <w:numPr>
          <w:ilvl w:val="0"/>
          <w:numId w:val="12"/>
        </w:numPr>
      </w:pPr>
      <w:r>
        <w:t>Baggage tags</w:t>
      </w:r>
    </w:p>
    <w:p w14:paraId="21894D8E" w14:textId="689F98D1" w:rsidR="00774163" w:rsidRDefault="00774163" w:rsidP="00774163">
      <w:pPr>
        <w:pStyle w:val="ListParagraph"/>
        <w:numPr>
          <w:ilvl w:val="1"/>
          <w:numId w:val="12"/>
        </w:numPr>
      </w:pPr>
      <w:r>
        <w:t xml:space="preserve">It is always a good idea to properly tag your bag.  Make sure your bag has your information, such as name and mailing address, so that it can be returned to you </w:t>
      </w:r>
      <w:proofErr w:type="gramStart"/>
      <w:r>
        <w:t>in the event that</w:t>
      </w:r>
      <w:proofErr w:type="gramEnd"/>
      <w:r>
        <w:t xml:space="preserve"> it is lost.  </w:t>
      </w:r>
    </w:p>
    <w:p w14:paraId="4DB684F5" w14:textId="54BB3CD2" w:rsidR="00774163" w:rsidRDefault="00774163" w:rsidP="00774163">
      <w:pPr>
        <w:pStyle w:val="ListParagraph"/>
        <w:numPr>
          <w:ilvl w:val="1"/>
          <w:numId w:val="12"/>
        </w:numPr>
      </w:pPr>
      <w:r>
        <w:t>You can also easily identify your luggage if you put a marker of some kind on it, like a handkerchief or sticker.</w:t>
      </w:r>
    </w:p>
    <w:p w14:paraId="3C2CC92A" w14:textId="2E191FDA" w:rsidR="00FB3479" w:rsidRDefault="00FB3479" w:rsidP="00FB3479">
      <w:pPr>
        <w:pStyle w:val="ListParagraph"/>
        <w:numPr>
          <w:ilvl w:val="0"/>
          <w:numId w:val="12"/>
        </w:numPr>
      </w:pPr>
      <w:r>
        <w:t>Packing list</w:t>
      </w:r>
    </w:p>
    <w:p w14:paraId="14E7C6B0" w14:textId="0AAF6E5D" w:rsidR="00774163" w:rsidRDefault="00774163" w:rsidP="00774163">
      <w:pPr>
        <w:pStyle w:val="ListParagraph"/>
        <w:numPr>
          <w:ilvl w:val="1"/>
          <w:numId w:val="12"/>
        </w:numPr>
      </w:pPr>
      <w:r>
        <w:t xml:space="preserve">A packing list or recommendations will be provided by your Professor/Team Leader.  </w:t>
      </w:r>
      <w:del w:id="190" w:author="Sam Brittain" w:date="2020-03-19T14:23:00Z">
        <w:r w:rsidDel="007662FC">
          <w:delText>However, you</w:delText>
        </w:r>
      </w:del>
      <w:ins w:id="191" w:author="Sam Brittain" w:date="2020-03-19T14:23:00Z">
        <w:r w:rsidR="007662FC">
          <w:t>You</w:t>
        </w:r>
      </w:ins>
      <w:r>
        <w:t xml:space="preserve"> can also consider these helpful tips:</w:t>
      </w:r>
    </w:p>
    <w:p w14:paraId="22A834A2" w14:textId="04431EC2" w:rsidR="00596FB8" w:rsidRDefault="00596FB8" w:rsidP="00774163">
      <w:pPr>
        <w:pStyle w:val="ListParagraph"/>
        <w:numPr>
          <w:ilvl w:val="2"/>
          <w:numId w:val="12"/>
        </w:numPr>
      </w:pPr>
      <w:r>
        <w:t>Bible &amp; Journal</w:t>
      </w:r>
    </w:p>
    <w:p w14:paraId="1DFFBD7D" w14:textId="4158218E" w:rsidR="00652E88" w:rsidRDefault="00652E88" w:rsidP="00774163">
      <w:pPr>
        <w:pStyle w:val="ListParagraph"/>
        <w:numPr>
          <w:ilvl w:val="2"/>
          <w:numId w:val="12"/>
        </w:numPr>
      </w:pPr>
      <w:r>
        <w:t>Clothing, shoes, accessories</w:t>
      </w:r>
    </w:p>
    <w:p w14:paraId="6D0C162E" w14:textId="58A2AB59" w:rsidR="00652E88" w:rsidRDefault="00652E88" w:rsidP="00652E88">
      <w:pPr>
        <w:pStyle w:val="ListParagraph"/>
        <w:numPr>
          <w:ilvl w:val="3"/>
          <w:numId w:val="12"/>
        </w:numPr>
      </w:pPr>
      <w:commentRangeStart w:id="192"/>
      <w:r>
        <w:t>Pack at least 1 church outfit</w:t>
      </w:r>
      <w:commentRangeEnd w:id="192"/>
      <w:r w:rsidR="007662FC">
        <w:rPr>
          <w:rStyle w:val="CommentReference"/>
        </w:rPr>
        <w:commentReference w:id="192"/>
      </w:r>
    </w:p>
    <w:p w14:paraId="73945FCD" w14:textId="367CCB18" w:rsidR="00652E88" w:rsidRDefault="00652E88" w:rsidP="00652E88">
      <w:pPr>
        <w:pStyle w:val="ListParagraph"/>
        <w:numPr>
          <w:ilvl w:val="3"/>
          <w:numId w:val="12"/>
        </w:numPr>
      </w:pPr>
      <w:r>
        <w:t>Keep culture and modesty in mind</w:t>
      </w:r>
    </w:p>
    <w:p w14:paraId="127572EF" w14:textId="314CF5D9" w:rsidR="00652E88" w:rsidRDefault="00652E88" w:rsidP="00652E88">
      <w:pPr>
        <w:pStyle w:val="ListParagraph"/>
        <w:numPr>
          <w:ilvl w:val="3"/>
          <w:numId w:val="12"/>
        </w:numPr>
      </w:pPr>
      <w:r>
        <w:t>Pack light</w:t>
      </w:r>
    </w:p>
    <w:p w14:paraId="7080607E" w14:textId="0B1ADD31" w:rsidR="00652E88" w:rsidRDefault="00652E88" w:rsidP="00652E88">
      <w:pPr>
        <w:pStyle w:val="ListParagraph"/>
        <w:numPr>
          <w:ilvl w:val="4"/>
          <w:numId w:val="12"/>
        </w:numPr>
      </w:pPr>
      <w:r>
        <w:t>Pack only what you need (</w:t>
      </w:r>
      <w:ins w:id="193" w:author="Sam Brittain" w:date="2020-03-19T14:24:00Z">
        <w:r w:rsidR="007662FC">
          <w:t xml:space="preserve">your Team Leader will let you know </w:t>
        </w:r>
      </w:ins>
      <w:r>
        <w:t xml:space="preserve">if you </w:t>
      </w:r>
      <w:commentRangeStart w:id="194"/>
      <w:r>
        <w:t xml:space="preserve">can wash clothes </w:t>
      </w:r>
      <w:commentRangeEnd w:id="194"/>
      <w:r w:rsidR="007662FC">
        <w:rPr>
          <w:rStyle w:val="CommentReference"/>
        </w:rPr>
        <w:commentReference w:id="194"/>
      </w:r>
      <w:r>
        <w:t>in country</w:t>
      </w:r>
      <w:del w:id="195" w:author="Sam Brittain" w:date="2020-03-19T14:24:00Z">
        <w:r w:rsidDel="007662FC">
          <w:delText xml:space="preserve"> and rewear any clothing, this is best</w:delText>
        </w:r>
      </w:del>
      <w:r>
        <w:t>)</w:t>
      </w:r>
    </w:p>
    <w:p w14:paraId="0907BBE8" w14:textId="5B58D9DF" w:rsidR="00652E88" w:rsidRDefault="00652E88" w:rsidP="00652E88">
      <w:pPr>
        <w:pStyle w:val="ListParagraph"/>
        <w:numPr>
          <w:ilvl w:val="3"/>
          <w:numId w:val="12"/>
        </w:numPr>
      </w:pPr>
      <w:r>
        <w:t>Pack comfortably (some places you might be walking a lot!)</w:t>
      </w:r>
    </w:p>
    <w:p w14:paraId="7AAB3918" w14:textId="01AD8073" w:rsidR="001D1E19" w:rsidRDefault="001D1E19" w:rsidP="00652E88">
      <w:pPr>
        <w:pStyle w:val="ListParagraph"/>
        <w:numPr>
          <w:ilvl w:val="3"/>
          <w:numId w:val="12"/>
        </w:numPr>
        <w:rPr>
          <w:ins w:id="196" w:author="Sam Brittain" w:date="2020-03-19T14:24:00Z"/>
        </w:rPr>
      </w:pPr>
      <w:r>
        <w:t>Pack according to what the climate will be like in country (be sure to look up the weather before you go)</w:t>
      </w:r>
    </w:p>
    <w:p w14:paraId="7825782B" w14:textId="476D779E" w:rsidR="007662FC" w:rsidRDefault="007662FC" w:rsidP="00652E88">
      <w:pPr>
        <w:pStyle w:val="ListParagraph"/>
        <w:numPr>
          <w:ilvl w:val="3"/>
          <w:numId w:val="12"/>
        </w:numPr>
      </w:pPr>
      <w:ins w:id="197" w:author="Sam Brittain" w:date="2020-03-19T14:24:00Z">
        <w:r>
          <w:rPr>
            <w:i/>
          </w:rPr>
          <w:t xml:space="preserve">Keep in mind some cultures require </w:t>
        </w:r>
        <w:proofErr w:type="gramStart"/>
        <w:r>
          <w:rPr>
            <w:i/>
          </w:rPr>
          <w:t>particular kinds</w:t>
        </w:r>
        <w:proofErr w:type="gramEnd"/>
        <w:r>
          <w:rPr>
            <w:i/>
          </w:rPr>
          <w:t xml:space="preserve"> of clothing. In these cases, the Team Leader will inform you, and you may purchase a few items in country.</w:t>
        </w:r>
      </w:ins>
    </w:p>
    <w:p w14:paraId="47D945DC" w14:textId="317CAFAA" w:rsidR="00652E88" w:rsidRDefault="00652E88" w:rsidP="00652E88">
      <w:pPr>
        <w:pStyle w:val="ListParagraph"/>
        <w:numPr>
          <w:ilvl w:val="2"/>
          <w:numId w:val="12"/>
        </w:numPr>
      </w:pPr>
      <w:r>
        <w:t>Travel size toiletries</w:t>
      </w:r>
    </w:p>
    <w:p w14:paraId="176BEBC5" w14:textId="30FC2F21" w:rsidR="002A4F3A" w:rsidRDefault="002A4F3A" w:rsidP="002A4F3A">
      <w:pPr>
        <w:pStyle w:val="ListParagraph"/>
        <w:numPr>
          <w:ilvl w:val="3"/>
          <w:numId w:val="12"/>
        </w:numPr>
      </w:pPr>
      <w:r>
        <w:t xml:space="preserve">Tissues/Kleenex is a good idea to pack in case there isn’t any toilet paper available.  This is common in </w:t>
      </w:r>
      <w:del w:id="198" w:author="Ian Buntain" w:date="2022-02-15T15:12:00Z">
        <w:r w:rsidDel="00221A99">
          <w:delText>3</w:delText>
        </w:r>
        <w:r w:rsidRPr="002A4F3A" w:rsidDel="00221A99">
          <w:rPr>
            <w:vertAlign w:val="superscript"/>
          </w:rPr>
          <w:delText>rd</w:delText>
        </w:r>
        <w:r w:rsidDel="00221A99">
          <w:delText xml:space="preserve"> world</w:delText>
        </w:r>
      </w:del>
      <w:ins w:id="199" w:author="Ian Buntain" w:date="2022-02-15T15:12:00Z">
        <w:r w:rsidR="00221A99">
          <w:t>developing</w:t>
        </w:r>
      </w:ins>
      <w:r>
        <w:t xml:space="preserve"> countries. </w:t>
      </w:r>
    </w:p>
    <w:p w14:paraId="6DA24947" w14:textId="71F016D1" w:rsidR="00774163" w:rsidRDefault="00774163" w:rsidP="00774163">
      <w:pPr>
        <w:pStyle w:val="ListParagraph"/>
        <w:numPr>
          <w:ilvl w:val="2"/>
          <w:numId w:val="12"/>
        </w:numPr>
      </w:pPr>
      <w:r>
        <w:t>Bring a print-out of your itineraries</w:t>
      </w:r>
    </w:p>
    <w:p w14:paraId="1B8A04DD" w14:textId="09434D18" w:rsidR="00774163" w:rsidRDefault="00774163" w:rsidP="00774163">
      <w:pPr>
        <w:pStyle w:val="ListParagraph"/>
        <w:numPr>
          <w:ilvl w:val="3"/>
          <w:numId w:val="12"/>
        </w:numPr>
        <w:rPr>
          <w:ins w:id="200" w:author="Sam Brittain" w:date="2020-03-19T14:25:00Z"/>
        </w:rPr>
      </w:pPr>
      <w:r>
        <w:t xml:space="preserve">Besides your passport, it’s extremely helpful to have a </w:t>
      </w:r>
      <w:proofErr w:type="gramStart"/>
      <w:r>
        <w:t>print out</w:t>
      </w:r>
      <w:proofErr w:type="gramEnd"/>
      <w:r>
        <w:t xml:space="preserve"> of your itineraries.  It can give you vital information, such as flight record locator, hotel destination, and other information needed for the Embarkation/Disembarkation card and the Declaration form when entering the country. </w:t>
      </w:r>
    </w:p>
    <w:p w14:paraId="75F1553A" w14:textId="05DA1440" w:rsidR="007662FC" w:rsidRDefault="007662FC" w:rsidP="00774163">
      <w:pPr>
        <w:pStyle w:val="ListParagraph"/>
        <w:numPr>
          <w:ilvl w:val="3"/>
          <w:numId w:val="12"/>
        </w:numPr>
      </w:pPr>
      <w:ins w:id="201" w:author="Sam Brittain" w:date="2020-03-19T14:25:00Z">
        <w:r>
          <w:rPr>
            <w:i/>
          </w:rPr>
          <w:t xml:space="preserve">In some creative-access countries, </w:t>
        </w:r>
      </w:ins>
      <w:ins w:id="202" w:author="Sam Brittain" w:date="2020-03-19T14:26:00Z">
        <w:r>
          <w:rPr>
            <w:i/>
          </w:rPr>
          <w:t>you may be instructed by Your Team Leader not to carry certain pieces of information. These instructions are for your safety as well as safety of partners on the ground, both local and cross-</w:t>
        </w:r>
      </w:ins>
      <w:ins w:id="203" w:author="Sam Brittain" w:date="2020-03-19T14:27:00Z">
        <w:r>
          <w:rPr>
            <w:i/>
          </w:rPr>
          <w:t>cultural</w:t>
        </w:r>
      </w:ins>
      <w:ins w:id="204" w:author="Sam Brittain" w:date="2020-03-19T14:26:00Z">
        <w:r>
          <w:rPr>
            <w:i/>
          </w:rPr>
          <w:t xml:space="preserve"> workers, as well as the longevity of the work.</w:t>
        </w:r>
      </w:ins>
    </w:p>
    <w:p w14:paraId="48AE634F" w14:textId="3F9CDF5D" w:rsidR="00774163" w:rsidRDefault="00774163" w:rsidP="00774163">
      <w:pPr>
        <w:pStyle w:val="ListParagraph"/>
        <w:numPr>
          <w:ilvl w:val="2"/>
          <w:numId w:val="12"/>
        </w:numPr>
      </w:pPr>
      <w:r>
        <w:t>Copies of key information (kept somewhere other than your main luggage)</w:t>
      </w:r>
    </w:p>
    <w:p w14:paraId="0031BE04" w14:textId="1ADD2AF3" w:rsidR="00774163" w:rsidRDefault="00774163" w:rsidP="00774163">
      <w:pPr>
        <w:pStyle w:val="ListParagraph"/>
        <w:numPr>
          <w:ilvl w:val="3"/>
          <w:numId w:val="12"/>
        </w:numPr>
      </w:pPr>
      <w:r>
        <w:t>In the event some of your key items are lost or stolen, it is good to have a backup copy of the following:</w:t>
      </w:r>
    </w:p>
    <w:p w14:paraId="4ACFDE67" w14:textId="4D7BDC63" w:rsidR="00774163" w:rsidRDefault="00774163" w:rsidP="00774163">
      <w:pPr>
        <w:pStyle w:val="ListParagraph"/>
        <w:numPr>
          <w:ilvl w:val="4"/>
          <w:numId w:val="12"/>
        </w:numPr>
      </w:pPr>
      <w:r>
        <w:t>Passport</w:t>
      </w:r>
    </w:p>
    <w:p w14:paraId="23C2A540" w14:textId="264FD105" w:rsidR="00774163" w:rsidRDefault="00774163" w:rsidP="00774163">
      <w:pPr>
        <w:pStyle w:val="ListParagraph"/>
        <w:numPr>
          <w:ilvl w:val="4"/>
          <w:numId w:val="12"/>
        </w:numPr>
      </w:pPr>
      <w:r>
        <w:lastRenderedPageBreak/>
        <w:t>Flight</w:t>
      </w:r>
    </w:p>
    <w:p w14:paraId="5F126889" w14:textId="31CBE930" w:rsidR="00774163" w:rsidRDefault="00774163" w:rsidP="00774163">
      <w:pPr>
        <w:pStyle w:val="ListParagraph"/>
        <w:numPr>
          <w:ilvl w:val="4"/>
          <w:numId w:val="12"/>
        </w:numPr>
      </w:pPr>
      <w:r>
        <w:t>Hotel</w:t>
      </w:r>
    </w:p>
    <w:p w14:paraId="4DD490B6" w14:textId="662648AA" w:rsidR="00774163" w:rsidRDefault="00774163" w:rsidP="00774163">
      <w:pPr>
        <w:pStyle w:val="ListParagraph"/>
        <w:numPr>
          <w:ilvl w:val="4"/>
          <w:numId w:val="12"/>
        </w:numPr>
      </w:pPr>
      <w:r>
        <w:t>Credit card</w:t>
      </w:r>
    </w:p>
    <w:p w14:paraId="65BE7F7E" w14:textId="78A0AD8A" w:rsidR="00774163" w:rsidRDefault="00774163" w:rsidP="00774163">
      <w:pPr>
        <w:pStyle w:val="ListParagraph"/>
        <w:numPr>
          <w:ilvl w:val="4"/>
          <w:numId w:val="12"/>
        </w:numPr>
      </w:pPr>
      <w:r>
        <w:t>Contact information</w:t>
      </w:r>
    </w:p>
    <w:p w14:paraId="472E7C52" w14:textId="5F5ED316" w:rsidR="00774163" w:rsidRDefault="00774163" w:rsidP="00774163">
      <w:pPr>
        <w:pStyle w:val="ListParagraph"/>
        <w:numPr>
          <w:ilvl w:val="4"/>
          <w:numId w:val="12"/>
        </w:numPr>
      </w:pPr>
      <w:r>
        <w:t>Directions</w:t>
      </w:r>
    </w:p>
    <w:p w14:paraId="6D966300" w14:textId="003EE6B5" w:rsidR="00652E88" w:rsidRDefault="00774163" w:rsidP="00652E88">
      <w:pPr>
        <w:pStyle w:val="ListParagraph"/>
        <w:numPr>
          <w:ilvl w:val="4"/>
          <w:numId w:val="12"/>
        </w:numPr>
      </w:pPr>
      <w:r>
        <w:t xml:space="preserve">Etc. </w:t>
      </w:r>
    </w:p>
    <w:p w14:paraId="1CCDC915" w14:textId="77777777" w:rsidR="00652E88" w:rsidRDefault="00652E88" w:rsidP="00652E88">
      <w:pPr>
        <w:pStyle w:val="ListParagraph"/>
        <w:numPr>
          <w:ilvl w:val="2"/>
          <w:numId w:val="12"/>
        </w:numPr>
      </w:pPr>
      <w:r>
        <w:t>Meal replacement bars/snacks</w:t>
      </w:r>
    </w:p>
    <w:p w14:paraId="08255F83" w14:textId="6F9B44E2" w:rsidR="00652E88" w:rsidRDefault="00652E88" w:rsidP="00652E88">
      <w:pPr>
        <w:pStyle w:val="ListParagraph"/>
        <w:numPr>
          <w:ilvl w:val="3"/>
          <w:numId w:val="12"/>
        </w:numPr>
      </w:pPr>
      <w:r>
        <w:t>Travel might be hectic and long.  It’s good to have some way to nourish yourself in the travel shuffle.</w:t>
      </w:r>
    </w:p>
    <w:p w14:paraId="291F701C" w14:textId="20ACF820" w:rsidR="00BC13F5" w:rsidRDefault="00BC13F5" w:rsidP="00774163">
      <w:pPr>
        <w:pStyle w:val="ListParagraph"/>
        <w:numPr>
          <w:ilvl w:val="2"/>
          <w:numId w:val="12"/>
        </w:numPr>
      </w:pPr>
      <w:r>
        <w:t>Over the counter medication</w:t>
      </w:r>
    </w:p>
    <w:p w14:paraId="26B7B2AD" w14:textId="79FA4E7F" w:rsidR="00BC13F5" w:rsidRDefault="00BC13F5" w:rsidP="00BC13F5">
      <w:pPr>
        <w:pStyle w:val="ListParagraph"/>
        <w:numPr>
          <w:ilvl w:val="3"/>
          <w:numId w:val="12"/>
        </w:numPr>
      </w:pPr>
      <w:r>
        <w:t>Some countries have restrictions on purchasing medication, even over-the-counter medication.  It is a good idea to bring any you might think are essential.</w:t>
      </w:r>
    </w:p>
    <w:p w14:paraId="38058B09" w14:textId="77777777" w:rsidR="00C22074" w:rsidRDefault="00BC13F5" w:rsidP="00BC13F5">
      <w:pPr>
        <w:pStyle w:val="ListParagraph"/>
        <w:numPr>
          <w:ilvl w:val="3"/>
          <w:numId w:val="12"/>
        </w:numPr>
        <w:rPr>
          <w:ins w:id="205" w:author="Sam Brittain" w:date="2020-03-19T14:27:00Z"/>
        </w:rPr>
      </w:pPr>
      <w:r>
        <w:t>If you think you might have difficulty beating jet lag, you can bring a sleep aid, such as Tylenol PM.</w:t>
      </w:r>
    </w:p>
    <w:p w14:paraId="0BCDB7FA" w14:textId="5A7D0A70" w:rsidR="00652E88" w:rsidRDefault="00C22074" w:rsidP="00BC13F5">
      <w:pPr>
        <w:pStyle w:val="ListParagraph"/>
        <w:numPr>
          <w:ilvl w:val="3"/>
          <w:numId w:val="12"/>
        </w:numPr>
      </w:pPr>
      <w:ins w:id="206" w:author="Sam Brittain" w:date="2020-03-19T14:27:00Z">
        <w:r>
          <w:t>If you carry prescription medication, make sure to carry it in its original packaging with the prescription on the bottle. Improperly marked medication can be confiscated by customs and immigration in certain co</w:t>
        </w:r>
      </w:ins>
      <w:ins w:id="207" w:author="Sam Brittain" w:date="2020-03-19T14:28:00Z">
        <w:r>
          <w:t>u</w:t>
        </w:r>
      </w:ins>
      <w:ins w:id="208" w:author="Sam Brittain" w:date="2020-03-19T14:27:00Z">
        <w:r>
          <w:t>ntries.</w:t>
        </w:r>
      </w:ins>
      <w:del w:id="209" w:author="Sam Brittain" w:date="2020-03-19T14:27:00Z">
        <w:r w:rsidR="00BC13F5" w:rsidDel="00C22074">
          <w:delText xml:space="preserve"> </w:delText>
        </w:r>
      </w:del>
    </w:p>
    <w:p w14:paraId="6E17ACDD" w14:textId="77777777" w:rsidR="00652E88" w:rsidRDefault="00652E88" w:rsidP="00652E88">
      <w:pPr>
        <w:pStyle w:val="ListParagraph"/>
        <w:numPr>
          <w:ilvl w:val="2"/>
          <w:numId w:val="12"/>
        </w:numPr>
      </w:pPr>
      <w:r>
        <w:t>Trash bag</w:t>
      </w:r>
    </w:p>
    <w:p w14:paraId="12A26071" w14:textId="66CD5283" w:rsidR="00BC13F5" w:rsidRDefault="00652E88" w:rsidP="00652E88">
      <w:pPr>
        <w:pStyle w:val="ListParagraph"/>
        <w:numPr>
          <w:ilvl w:val="3"/>
          <w:numId w:val="12"/>
        </w:numPr>
      </w:pPr>
      <w:r>
        <w:t>You can use this in a variety of ways.  One way is to use it for your dirty clothes!</w:t>
      </w:r>
      <w:r w:rsidR="00BC13F5">
        <w:t xml:space="preserve"> </w:t>
      </w:r>
    </w:p>
    <w:p w14:paraId="4ADE8356" w14:textId="77777777" w:rsidR="00596FB8" w:rsidRDefault="00596FB8" w:rsidP="00596FB8">
      <w:pPr>
        <w:pStyle w:val="ListParagraph"/>
        <w:numPr>
          <w:ilvl w:val="2"/>
          <w:numId w:val="12"/>
        </w:numPr>
      </w:pPr>
      <w:r>
        <w:t>Gifts</w:t>
      </w:r>
    </w:p>
    <w:p w14:paraId="505E4088" w14:textId="5C743A5E" w:rsidR="00596FB8" w:rsidRDefault="00596FB8" w:rsidP="00596FB8">
      <w:pPr>
        <w:pStyle w:val="ListParagraph"/>
        <w:numPr>
          <w:ilvl w:val="3"/>
          <w:numId w:val="12"/>
        </w:numPr>
      </w:pPr>
      <w:r>
        <w:t>Gifts for missionaries or for the people you will minister to (for example, in Japan, a gift-giving culture, it is always appropriate to give a gift to your new friend)</w:t>
      </w:r>
    </w:p>
    <w:p w14:paraId="30742AAE" w14:textId="4981D20E" w:rsidR="00596FB8" w:rsidRDefault="00596FB8" w:rsidP="00596FB8">
      <w:pPr>
        <w:pStyle w:val="ListParagraph"/>
        <w:numPr>
          <w:ilvl w:val="2"/>
          <w:numId w:val="12"/>
        </w:numPr>
      </w:pPr>
      <w:r>
        <w:t>Carry on</w:t>
      </w:r>
    </w:p>
    <w:p w14:paraId="14644A31" w14:textId="7C99EA1A" w:rsidR="00596FB8" w:rsidRDefault="00596FB8" w:rsidP="00596FB8">
      <w:pPr>
        <w:pStyle w:val="ListParagraph"/>
        <w:numPr>
          <w:ilvl w:val="3"/>
          <w:numId w:val="12"/>
        </w:numPr>
      </w:pPr>
      <w:r>
        <w:t>Make sure to pack an extra change of clothes and basic toiletry essentials in your carry on.  This will help in the unforeseen and unfortunate event that your luggage gets lost or stolen.</w:t>
      </w:r>
    </w:p>
    <w:p w14:paraId="37B6E853" w14:textId="71491A81" w:rsidR="00652E88" w:rsidRDefault="00652E88" w:rsidP="00652E88">
      <w:pPr>
        <w:pStyle w:val="ListParagraph"/>
        <w:numPr>
          <w:ilvl w:val="2"/>
          <w:numId w:val="12"/>
        </w:numPr>
      </w:pPr>
      <w:r>
        <w:t>Electronics</w:t>
      </w:r>
    </w:p>
    <w:p w14:paraId="1C8AC81E" w14:textId="7FBBE771" w:rsidR="00652E88" w:rsidRDefault="00652E88" w:rsidP="00652E88">
      <w:pPr>
        <w:pStyle w:val="ListParagraph"/>
        <w:numPr>
          <w:ilvl w:val="3"/>
          <w:numId w:val="12"/>
        </w:numPr>
      </w:pPr>
      <w:r>
        <w:t xml:space="preserve">Pack things like your </w:t>
      </w:r>
      <w:del w:id="210" w:author="Ian Buntain" w:date="2022-02-15T15:13:00Z">
        <w:r w:rsidDel="00221A99">
          <w:delText>camera</w:delText>
        </w:r>
      </w:del>
      <w:ins w:id="211" w:author="Ian Buntain" w:date="2022-02-15T15:13:00Z">
        <w:r w:rsidR="00221A99">
          <w:t>phone</w:t>
        </w:r>
      </w:ins>
      <w:r>
        <w:t>, laptop</w:t>
      </w:r>
      <w:ins w:id="212" w:author="Ian Buntain" w:date="2022-03-16T10:52:00Z">
        <w:r w:rsidR="001E4990">
          <w:t xml:space="preserve"> or tablet</w:t>
        </w:r>
      </w:ins>
      <w:r>
        <w:t xml:space="preserve">, plugs, voltage converter, etc.  Pack only what you </w:t>
      </w:r>
      <w:r>
        <w:rPr>
          <w:i/>
          <w:iCs/>
        </w:rPr>
        <w:t>need</w:t>
      </w:r>
      <w:r>
        <w:t>.</w:t>
      </w:r>
    </w:p>
    <w:p w14:paraId="236A1897" w14:textId="541565DE" w:rsidR="002A4F3A" w:rsidRDefault="002A4F3A" w:rsidP="00652E88">
      <w:pPr>
        <w:pStyle w:val="ListParagraph"/>
        <w:numPr>
          <w:ilvl w:val="3"/>
          <w:numId w:val="12"/>
        </w:numPr>
      </w:pPr>
      <w:r>
        <w:t xml:space="preserve">Keep in mind you’ll have your smart phone on you.  </w:t>
      </w:r>
      <w:del w:id="213" w:author="Ian Buntain" w:date="2022-03-16T10:52:00Z">
        <w:r w:rsidDel="001E4990">
          <w:delText xml:space="preserve">Prevent </w:delText>
        </w:r>
      </w:del>
      <w:ins w:id="214" w:author="Ian Buntain" w:date="2022-03-16T10:52:00Z">
        <w:r w:rsidR="001E4990">
          <w:t>Avoid</w:t>
        </w:r>
        <w:r w:rsidR="001E4990">
          <w:t xml:space="preserve"> </w:t>
        </w:r>
      </w:ins>
      <w:r>
        <w:t>bringing large amounts of books with you.  Want to bring a language guide?  Some of these are available as an app!</w:t>
      </w:r>
    </w:p>
    <w:p w14:paraId="32243578" w14:textId="35F53AAF" w:rsidR="00652E88" w:rsidRDefault="00652E88" w:rsidP="00652E88">
      <w:pPr>
        <w:pStyle w:val="ListParagraph"/>
        <w:numPr>
          <w:ilvl w:val="2"/>
          <w:numId w:val="12"/>
        </w:numPr>
      </w:pPr>
      <w:r>
        <w:t>Ministry items</w:t>
      </w:r>
    </w:p>
    <w:p w14:paraId="1BD91E39" w14:textId="60719C93" w:rsidR="00652E88" w:rsidRDefault="00652E88" w:rsidP="00652E88">
      <w:pPr>
        <w:pStyle w:val="ListParagraph"/>
        <w:numPr>
          <w:ilvl w:val="3"/>
          <w:numId w:val="12"/>
        </w:numPr>
        <w:rPr>
          <w:ins w:id="215" w:author="Ian Buntain" w:date="2022-03-16T10:53:00Z"/>
        </w:rPr>
      </w:pPr>
      <w:r>
        <w:t xml:space="preserve">You may need to bring ministry supplies to the place you are going.  These items range from evangelism tools, such as </w:t>
      </w:r>
      <w:proofErr w:type="spellStart"/>
      <w:r>
        <w:t>Soularium</w:t>
      </w:r>
      <w:proofErr w:type="spellEnd"/>
      <w:r w:rsidR="001D1E19">
        <w:t xml:space="preserve"> or tracts</w:t>
      </w:r>
      <w:r>
        <w:t xml:space="preserve">, to perishable food, such as mac and cheese (to cook an American dish for your people-group friends).  </w:t>
      </w:r>
    </w:p>
    <w:p w14:paraId="019099C2" w14:textId="13B5F10B" w:rsidR="001E4990" w:rsidRDefault="001E4990" w:rsidP="001E4990">
      <w:pPr>
        <w:rPr>
          <w:ins w:id="216" w:author="Ian Buntain" w:date="2022-03-16T10:53:00Z"/>
        </w:rPr>
      </w:pPr>
    </w:p>
    <w:p w14:paraId="45ECE1FA" w14:textId="77777777" w:rsidR="001E4990" w:rsidRDefault="001E4990" w:rsidP="001E4990">
      <w:pPr>
        <w:pPrChange w:id="217" w:author="Ian Buntain" w:date="2022-03-16T10:53:00Z">
          <w:pPr>
            <w:pStyle w:val="ListParagraph"/>
            <w:numPr>
              <w:ilvl w:val="3"/>
              <w:numId w:val="12"/>
            </w:numPr>
            <w:ind w:left="2880" w:hanging="360"/>
          </w:pPr>
        </w:pPrChange>
      </w:pPr>
    </w:p>
    <w:p w14:paraId="1D2F6680" w14:textId="27CF5D10" w:rsidR="00BC13F5" w:rsidRDefault="00BC13F5" w:rsidP="00BC13F5">
      <w:pPr>
        <w:pStyle w:val="ListParagraph"/>
        <w:numPr>
          <w:ilvl w:val="2"/>
          <w:numId w:val="12"/>
        </w:numPr>
      </w:pPr>
      <w:r>
        <w:lastRenderedPageBreak/>
        <w:t>Space</w:t>
      </w:r>
    </w:p>
    <w:p w14:paraId="5931E3EF" w14:textId="2C40D00F" w:rsidR="00BC13F5" w:rsidRDefault="00BC13F5" w:rsidP="00BC13F5">
      <w:pPr>
        <w:pStyle w:val="ListParagraph"/>
        <w:numPr>
          <w:ilvl w:val="3"/>
          <w:numId w:val="12"/>
        </w:numPr>
      </w:pPr>
      <w:r>
        <w:t xml:space="preserve">It is a good idea to keep some empty space in your luggage.  You want to leave room for expansion because you might come across some souvenirs and gifts to bring back to your supporters back home. </w:t>
      </w:r>
    </w:p>
    <w:p w14:paraId="4D7A9668" w14:textId="1AF42397" w:rsidR="006176BE" w:rsidRDefault="006176BE" w:rsidP="006176BE"/>
    <w:p w14:paraId="2731B69C" w14:textId="29DCC8EF" w:rsidR="006176BE" w:rsidRDefault="006176BE" w:rsidP="006176BE">
      <w:pPr>
        <w:pStyle w:val="Heading1"/>
      </w:pPr>
      <w:bookmarkStart w:id="218" w:name="_Toc35510402"/>
      <w:r>
        <w:t>Returning Home</w:t>
      </w:r>
      <w:bookmarkEnd w:id="218"/>
    </w:p>
    <w:p w14:paraId="16153E5C" w14:textId="46E7BAF8" w:rsidR="006176BE" w:rsidDel="00C22074" w:rsidRDefault="006176BE" w:rsidP="006176BE">
      <w:pPr>
        <w:rPr>
          <w:del w:id="219" w:author="Sam Brittain" w:date="2020-03-19T14:28:00Z"/>
        </w:rPr>
      </w:pPr>
      <w:r>
        <w:br/>
      </w:r>
      <w:commentRangeStart w:id="220"/>
      <w:proofErr w:type="gramStart"/>
      <w:r>
        <w:t>So</w:t>
      </w:r>
      <w:proofErr w:type="gramEnd"/>
      <w:r>
        <w:t xml:space="preserve"> you’ve </w:t>
      </w:r>
      <w:commentRangeEnd w:id="220"/>
      <w:r w:rsidR="00C22074">
        <w:rPr>
          <w:rStyle w:val="CommentReference"/>
        </w:rPr>
        <w:commentReference w:id="220"/>
      </w:r>
      <w:r>
        <w:t>gone.  You’ve shared to Good News.  You’ve loved with the love of Christ.  Now what?</w:t>
      </w:r>
    </w:p>
    <w:p w14:paraId="0C2A8A12" w14:textId="380FAF66" w:rsidR="006176BE" w:rsidRDefault="006176BE" w:rsidP="006716FD"/>
    <w:p w14:paraId="4CC8BD9C" w14:textId="42C49D17" w:rsidR="006716FD" w:rsidRDefault="006716FD" w:rsidP="006716FD">
      <w:pPr>
        <w:pStyle w:val="Heading2"/>
      </w:pPr>
      <w:bookmarkStart w:id="221" w:name="_Toc35510403"/>
      <w:r>
        <w:t>Reverse Culture Shock</w:t>
      </w:r>
      <w:bookmarkEnd w:id="221"/>
    </w:p>
    <w:p w14:paraId="08721A77" w14:textId="07E11331" w:rsidR="006716FD" w:rsidRDefault="006716FD" w:rsidP="006716FD">
      <w:r>
        <w:t>Reverse culture shock, or sometimes referred to as “Re-entry stress,” is the experience of culture stress when entering back into your home country.  You have just experienced a different country for a length of time and have adapted to that culture.  You have had some amazing highs, working for the Lord in that cultural context.  You’ve seen the pros and cons of that country.  However, now that you’re back, you might be seeing all the negatives about your home country in comparison, feeling listless from not doing ministry activity nonstop and doing mundane things, disorientation, discouraged because people don’t seem to care about your experience.  All of this is the result of re-</w:t>
      </w:r>
      <w:commentRangeStart w:id="222"/>
      <w:r>
        <w:t xml:space="preserve">entry stress.  </w:t>
      </w:r>
      <w:commentRangeEnd w:id="222"/>
      <w:r w:rsidR="00C22074">
        <w:rPr>
          <w:rStyle w:val="CommentReference"/>
        </w:rPr>
        <w:commentReference w:id="222"/>
      </w:r>
    </w:p>
    <w:p w14:paraId="5D34C5A1" w14:textId="160F9BB9" w:rsidR="006716FD" w:rsidRDefault="006716FD" w:rsidP="006716FD">
      <w:r>
        <w:t>Common symptoms of re-entry stress:</w:t>
      </w:r>
    </w:p>
    <w:p w14:paraId="6FD5C9B1" w14:textId="60AA0442" w:rsidR="006716FD" w:rsidRDefault="006716FD" w:rsidP="006716FD">
      <w:pPr>
        <w:pStyle w:val="ListParagraph"/>
        <w:numPr>
          <w:ilvl w:val="0"/>
          <w:numId w:val="15"/>
        </w:numPr>
      </w:pPr>
      <w:r>
        <w:t>Disorientation: feeling out of place, not fitting in</w:t>
      </w:r>
    </w:p>
    <w:p w14:paraId="7572406C" w14:textId="0CC66FBF" w:rsidR="006716FD" w:rsidRDefault="006716FD" w:rsidP="006716FD">
      <w:pPr>
        <w:pStyle w:val="ListParagraph"/>
        <w:numPr>
          <w:ilvl w:val="0"/>
          <w:numId w:val="15"/>
        </w:numPr>
      </w:pPr>
      <w:r>
        <w:t>Feelings of loneliness, isolation, or being lost in the crowd</w:t>
      </w:r>
    </w:p>
    <w:p w14:paraId="33B9B347" w14:textId="593DB4EC" w:rsidR="006716FD" w:rsidRDefault="006716FD" w:rsidP="006716FD">
      <w:pPr>
        <w:pStyle w:val="ListParagraph"/>
        <w:numPr>
          <w:ilvl w:val="0"/>
          <w:numId w:val="15"/>
        </w:numPr>
      </w:pPr>
      <w:r>
        <w:t>Restlessness</w:t>
      </w:r>
    </w:p>
    <w:p w14:paraId="2F529B33" w14:textId="65706357" w:rsidR="006716FD" w:rsidRDefault="006716FD" w:rsidP="006716FD">
      <w:pPr>
        <w:pStyle w:val="ListParagraph"/>
        <w:numPr>
          <w:ilvl w:val="0"/>
          <w:numId w:val="15"/>
        </w:numPr>
      </w:pPr>
      <w:r>
        <w:t>Feeling tired or listless</w:t>
      </w:r>
    </w:p>
    <w:p w14:paraId="239FF01A" w14:textId="1F8B0CFD" w:rsidR="006716FD" w:rsidRDefault="0012398C" w:rsidP="006716FD">
      <w:pPr>
        <w:pStyle w:val="ListParagraph"/>
        <w:numPr>
          <w:ilvl w:val="0"/>
          <w:numId w:val="15"/>
        </w:numPr>
      </w:pPr>
      <w:r>
        <w:t>Critical attitude toward home country</w:t>
      </w:r>
    </w:p>
    <w:p w14:paraId="347E17F5" w14:textId="32B4D0E4" w:rsidR="0012398C" w:rsidRDefault="0012398C" w:rsidP="006716FD">
      <w:pPr>
        <w:pStyle w:val="ListParagraph"/>
        <w:numPr>
          <w:ilvl w:val="0"/>
          <w:numId w:val="15"/>
        </w:numPr>
      </w:pPr>
      <w:r>
        <w:t>Loss of identity</w:t>
      </w:r>
    </w:p>
    <w:p w14:paraId="5DBE81EF" w14:textId="63B90E34" w:rsidR="0012398C" w:rsidRDefault="0012398C" w:rsidP="006716FD">
      <w:pPr>
        <w:pStyle w:val="ListParagraph"/>
        <w:numPr>
          <w:ilvl w:val="0"/>
          <w:numId w:val="15"/>
        </w:numPr>
      </w:pPr>
      <w:r>
        <w:t>Inability to communicate new ideas</w:t>
      </w:r>
    </w:p>
    <w:p w14:paraId="4D62C811" w14:textId="3F273F91" w:rsidR="0012398C" w:rsidRDefault="0012398C" w:rsidP="006716FD">
      <w:pPr>
        <w:pStyle w:val="ListParagraph"/>
        <w:numPr>
          <w:ilvl w:val="0"/>
          <w:numId w:val="15"/>
        </w:numPr>
      </w:pPr>
      <w:r>
        <w:t>Feeling of superiority</w:t>
      </w:r>
    </w:p>
    <w:p w14:paraId="5FBE666E" w14:textId="3819DFAF" w:rsidR="0012398C" w:rsidRDefault="0012398C" w:rsidP="006716FD">
      <w:pPr>
        <w:pStyle w:val="ListParagraph"/>
        <w:numPr>
          <w:ilvl w:val="0"/>
          <w:numId w:val="15"/>
        </w:numPr>
      </w:pPr>
      <w:r>
        <w:t>Feeling of dissatisfaction</w:t>
      </w:r>
    </w:p>
    <w:p w14:paraId="53A6FFB6" w14:textId="42875CA3" w:rsidR="0012398C" w:rsidRDefault="0012398C" w:rsidP="006716FD">
      <w:pPr>
        <w:pStyle w:val="ListParagraph"/>
        <w:numPr>
          <w:ilvl w:val="0"/>
          <w:numId w:val="15"/>
        </w:numPr>
      </w:pPr>
      <w:r>
        <w:t>Defensiveness in response</w:t>
      </w:r>
    </w:p>
    <w:p w14:paraId="5DF9A14B" w14:textId="4F60DD24" w:rsidR="0012398C" w:rsidRDefault="0012398C" w:rsidP="006716FD">
      <w:pPr>
        <w:pStyle w:val="ListParagraph"/>
        <w:numPr>
          <w:ilvl w:val="0"/>
          <w:numId w:val="15"/>
        </w:numPr>
      </w:pPr>
      <w:r>
        <w:t>Retreat, withdrawal, lack of concern</w:t>
      </w:r>
    </w:p>
    <w:p w14:paraId="52107F26" w14:textId="2007BF84" w:rsidR="0012398C" w:rsidRDefault="0012398C" w:rsidP="006716FD">
      <w:pPr>
        <w:pStyle w:val="ListParagraph"/>
        <w:numPr>
          <w:ilvl w:val="0"/>
          <w:numId w:val="15"/>
        </w:numPr>
      </w:pPr>
      <w:r>
        <w:t>Unnatural, uncomfortable responses to “ordinary” situations</w:t>
      </w:r>
    </w:p>
    <w:p w14:paraId="644AF3A2" w14:textId="3A9A74DA" w:rsidR="0012398C" w:rsidRDefault="0012398C" w:rsidP="006716FD">
      <w:pPr>
        <w:pStyle w:val="ListParagraph"/>
        <w:numPr>
          <w:ilvl w:val="0"/>
          <w:numId w:val="15"/>
        </w:numPr>
      </w:pPr>
      <w:r>
        <w:t>Confusion and conflicting attitudes</w:t>
      </w:r>
    </w:p>
    <w:p w14:paraId="5281A297" w14:textId="3EF0CC0B" w:rsidR="0012398C" w:rsidRDefault="0012398C" w:rsidP="006716FD">
      <w:pPr>
        <w:pStyle w:val="ListParagraph"/>
        <w:numPr>
          <w:ilvl w:val="0"/>
          <w:numId w:val="15"/>
        </w:numPr>
      </w:pPr>
      <w:r>
        <w:t xml:space="preserve">Rejection </w:t>
      </w:r>
    </w:p>
    <w:p w14:paraId="37D18B0B" w14:textId="6B6885DA" w:rsidR="0012398C" w:rsidRDefault="0012398C" w:rsidP="0012398C">
      <w:pPr>
        <w:rPr>
          <w:i/>
          <w:iCs/>
        </w:rPr>
      </w:pPr>
      <w:r>
        <w:t>Re-Entry Coping</w:t>
      </w:r>
      <w:r>
        <w:br/>
      </w:r>
      <w:r>
        <w:rPr>
          <w:i/>
          <w:iCs/>
        </w:rPr>
        <w:t>Integrate and Be Proactive</w:t>
      </w:r>
    </w:p>
    <w:p w14:paraId="23E3DF8D" w14:textId="59D829E0" w:rsidR="0012398C" w:rsidRDefault="0012398C" w:rsidP="0012398C">
      <w:pPr>
        <w:pStyle w:val="ListParagraph"/>
        <w:numPr>
          <w:ilvl w:val="0"/>
          <w:numId w:val="16"/>
        </w:numPr>
      </w:pPr>
      <w:r>
        <w:t>Accepts the reality of transitions between two cultures.</w:t>
      </w:r>
    </w:p>
    <w:p w14:paraId="24358CE3" w14:textId="54CB5156" w:rsidR="0012398C" w:rsidRDefault="0012398C" w:rsidP="0012398C">
      <w:pPr>
        <w:pStyle w:val="ListParagraph"/>
        <w:numPr>
          <w:ilvl w:val="0"/>
          <w:numId w:val="16"/>
        </w:numPr>
      </w:pPr>
      <w:r>
        <w:t>Relates with the home culture in a way that does not compromise or negate new values or lessons learned from the short-term mission trip experience.</w:t>
      </w:r>
    </w:p>
    <w:p w14:paraId="5F4931A7" w14:textId="16FC3DB7" w:rsidR="0012398C" w:rsidRDefault="0012398C" w:rsidP="0012398C">
      <w:pPr>
        <w:pStyle w:val="ListParagraph"/>
        <w:numPr>
          <w:ilvl w:val="0"/>
          <w:numId w:val="16"/>
        </w:numPr>
      </w:pPr>
      <w:r>
        <w:t>Recognizes that changes have occurred through the short-term experience.</w:t>
      </w:r>
    </w:p>
    <w:p w14:paraId="4B5879A9" w14:textId="55638B22" w:rsidR="0012398C" w:rsidRDefault="0012398C" w:rsidP="0012398C">
      <w:pPr>
        <w:pStyle w:val="ListParagraph"/>
        <w:numPr>
          <w:ilvl w:val="0"/>
          <w:numId w:val="16"/>
        </w:numPr>
      </w:pPr>
      <w:r>
        <w:t>Continues to learn lifestyle, incorporating the old and new.</w:t>
      </w:r>
    </w:p>
    <w:p w14:paraId="66DD8784" w14:textId="7BA7E4EF" w:rsidR="0012398C" w:rsidRDefault="0012398C" w:rsidP="0012398C">
      <w:pPr>
        <w:pStyle w:val="ListParagraph"/>
        <w:numPr>
          <w:ilvl w:val="0"/>
          <w:numId w:val="16"/>
        </w:numPr>
      </w:pPr>
      <w:r>
        <w:t>Is gracious and forgiving toward home culture</w:t>
      </w:r>
      <w:r w:rsidR="00395DDA">
        <w:t xml:space="preserve"> and people</w:t>
      </w:r>
      <w:r>
        <w:t>, as Christ would be.</w:t>
      </w:r>
    </w:p>
    <w:p w14:paraId="4AE60B6F" w14:textId="08B1C13C" w:rsidR="0012398C" w:rsidRDefault="0012398C" w:rsidP="0012398C">
      <w:pPr>
        <w:pStyle w:val="ListParagraph"/>
        <w:numPr>
          <w:ilvl w:val="0"/>
          <w:numId w:val="16"/>
        </w:numPr>
      </w:pPr>
      <w:r>
        <w:lastRenderedPageBreak/>
        <w:t>This person seeks support from like-minded people.</w:t>
      </w:r>
    </w:p>
    <w:p w14:paraId="264EBD31" w14:textId="0BD9DFCA" w:rsidR="002A032D" w:rsidRPr="002A032D" w:rsidRDefault="002A032D" w:rsidP="002A032D">
      <w:pPr>
        <w:rPr>
          <w:i/>
          <w:iCs/>
          <w:sz w:val="20"/>
          <w:szCs w:val="20"/>
        </w:rPr>
      </w:pPr>
      <w:r>
        <w:rPr>
          <w:i/>
          <w:iCs/>
          <w:sz w:val="20"/>
          <w:szCs w:val="20"/>
        </w:rPr>
        <w:t>The Re-entry stress section was taken from Summit Church’s Short-Term Trip guide.</w:t>
      </w:r>
    </w:p>
    <w:p w14:paraId="42FCA957" w14:textId="58CB1F1D" w:rsidR="006176BE" w:rsidRDefault="006176BE" w:rsidP="006176BE">
      <w:pPr>
        <w:pStyle w:val="Heading2"/>
      </w:pPr>
      <w:bookmarkStart w:id="223" w:name="_Toc35510404"/>
      <w:r>
        <w:t>Debrief</w:t>
      </w:r>
      <w:bookmarkEnd w:id="223"/>
    </w:p>
    <w:p w14:paraId="259E8CC8" w14:textId="71B4F3ED" w:rsidR="006176BE" w:rsidRDefault="006176BE" w:rsidP="006176BE">
      <w:r>
        <w:t xml:space="preserve">Take the time to debrief with your team.  Process about the mission trip.  How did you see God move?  How have you changed?  What have you learned?  What did you like about the trip?  What did you not </w:t>
      </w:r>
      <w:proofErr w:type="gramStart"/>
      <w:r>
        <w:t>like</w:t>
      </w:r>
      <w:proofErr w:type="gramEnd"/>
      <w:r>
        <w:t xml:space="preserve"> or think could have been better?  Your Professor/Team Leader should be scheduling a follow up debrief meeting (if you haven’t already had one in country).  Make sure to prioritize attending this meeting.</w:t>
      </w:r>
    </w:p>
    <w:p w14:paraId="45FEB44C" w14:textId="1B84739A" w:rsidR="006176BE" w:rsidRDefault="006176BE" w:rsidP="006176BE">
      <w:pPr>
        <w:pStyle w:val="Heading2"/>
      </w:pPr>
      <w:bookmarkStart w:id="224" w:name="_Toc35510405"/>
      <w:r>
        <w:t>Share with Others</w:t>
      </w:r>
      <w:bookmarkEnd w:id="224"/>
    </w:p>
    <w:p w14:paraId="4353AAE5" w14:textId="1F700BEF" w:rsidR="006176BE" w:rsidRDefault="006716FD" w:rsidP="006176BE">
      <w:r>
        <w:br/>
      </w:r>
      <w:r w:rsidRPr="00B5714D">
        <w:rPr>
          <w:i/>
          <w:iCs/>
        </w:rPr>
        <w:t>Sharing with others:</w:t>
      </w:r>
      <w:r>
        <w:br/>
      </w:r>
      <w:r w:rsidR="006176BE">
        <w:t xml:space="preserve">Many people will ask you how the trip went.  Take time before you return to craft a three-minute answer.  This way you’ll be prepared to share the amazing things God did and some wonderful testimonies rather than just responding with, “It was great!”  This is a good opportunity to encourage someone in the faith </w:t>
      </w:r>
      <w:proofErr w:type="gramStart"/>
      <w:r w:rsidR="006176BE">
        <w:t>and also</w:t>
      </w:r>
      <w:proofErr w:type="gramEnd"/>
      <w:r w:rsidR="006176BE">
        <w:t xml:space="preserve"> to pray for those people you ministered to.  </w:t>
      </w:r>
    </w:p>
    <w:p w14:paraId="2CA5A46F" w14:textId="5486DFB3" w:rsidR="006176BE" w:rsidRDefault="006716FD" w:rsidP="006176BE">
      <w:r w:rsidRPr="00B5714D">
        <w:rPr>
          <w:i/>
          <w:iCs/>
        </w:rPr>
        <w:t>Sharing with the WMC:</w:t>
      </w:r>
      <w:r>
        <w:br/>
      </w:r>
      <w:r w:rsidR="006176BE">
        <w:t>Please also be sure to share the following with the WMC:</w:t>
      </w:r>
    </w:p>
    <w:p w14:paraId="5FE9C826" w14:textId="0D52A9DA" w:rsidR="006176BE" w:rsidRDefault="006176BE" w:rsidP="006176BE">
      <w:pPr>
        <w:pStyle w:val="ListParagraph"/>
        <w:numPr>
          <w:ilvl w:val="0"/>
          <w:numId w:val="14"/>
        </w:numPr>
      </w:pPr>
      <w:r>
        <w:t>Share your experience</w:t>
      </w:r>
    </w:p>
    <w:p w14:paraId="374AC0F9" w14:textId="2F176A83" w:rsidR="006176BE" w:rsidRDefault="006176BE" w:rsidP="006176BE">
      <w:pPr>
        <w:pStyle w:val="ListParagraph"/>
        <w:numPr>
          <w:ilvl w:val="0"/>
          <w:numId w:val="14"/>
        </w:numPr>
      </w:pPr>
      <w:r>
        <w:t>Share testimonies and salvation stories</w:t>
      </w:r>
    </w:p>
    <w:p w14:paraId="305DF470" w14:textId="0A455293" w:rsidR="006176BE" w:rsidRDefault="006176BE" w:rsidP="006176BE">
      <w:pPr>
        <w:pStyle w:val="ListParagraph"/>
        <w:numPr>
          <w:ilvl w:val="0"/>
          <w:numId w:val="14"/>
        </w:numPr>
      </w:pPr>
      <w:r>
        <w:t>Share pictures</w:t>
      </w:r>
    </w:p>
    <w:p w14:paraId="207D9750" w14:textId="56D73AF3" w:rsidR="006176BE" w:rsidRDefault="006176BE" w:rsidP="006176BE">
      <w:pPr>
        <w:pStyle w:val="ListParagraph"/>
        <w:numPr>
          <w:ilvl w:val="0"/>
          <w:numId w:val="14"/>
        </w:numPr>
      </w:pPr>
      <w:r>
        <w:t>Share what you think was done great/could have done better</w:t>
      </w:r>
    </w:p>
    <w:p w14:paraId="19FD59DE" w14:textId="3ABDE6DE" w:rsidR="006176BE" w:rsidRDefault="006176BE" w:rsidP="006176BE">
      <w:r>
        <w:t>We’d love to hear about your mission trip experience and share it with others!</w:t>
      </w:r>
      <w:r w:rsidR="006716FD">
        <w:t xml:space="preserve">  Email us at </w:t>
      </w:r>
      <w:hyperlink r:id="rId24" w:history="1">
        <w:r w:rsidR="006716FD" w:rsidRPr="004E5286">
          <w:rPr>
            <w:rStyle w:val="Hyperlink"/>
          </w:rPr>
          <w:t>wmc@swbt.edu</w:t>
        </w:r>
      </w:hyperlink>
      <w:r w:rsidR="006716FD">
        <w:t xml:space="preserve"> or stop by the office in </w:t>
      </w:r>
      <w:proofErr w:type="spellStart"/>
      <w:r w:rsidR="006716FD">
        <w:t>Mathena</w:t>
      </w:r>
      <w:proofErr w:type="spellEnd"/>
      <w:r w:rsidR="006716FD">
        <w:t xml:space="preserve"> Hall (M-108).</w:t>
      </w:r>
    </w:p>
    <w:p w14:paraId="461DC9F8" w14:textId="0EF60074" w:rsidR="006176BE" w:rsidRDefault="006716FD" w:rsidP="006176BE">
      <w:r w:rsidRPr="00B5714D">
        <w:rPr>
          <w:i/>
          <w:iCs/>
        </w:rPr>
        <w:t>Sharing with those that supported you:</w:t>
      </w:r>
      <w:r>
        <w:br/>
        <w:t>Be sure to</w:t>
      </w:r>
      <w:r w:rsidR="006176BE">
        <w:t xml:space="preserve"> reach out to those who supported you.  Send a follow-up letter letting them know all the good things the Lord did through you.  They will be interested to hear from you because they </w:t>
      </w:r>
      <w:r>
        <w:t>financially supported you and prayed for you so that you could go in their place.  This is another opportunity to share with others!</w:t>
      </w:r>
    </w:p>
    <w:p w14:paraId="45620E35" w14:textId="0A28C16A" w:rsidR="006716FD" w:rsidRDefault="006716FD" w:rsidP="006176BE">
      <w:r w:rsidRPr="00B5714D">
        <w:rPr>
          <w:i/>
          <w:iCs/>
        </w:rPr>
        <w:t>Sharing with the local church:</w:t>
      </w:r>
      <w:r>
        <w:br/>
        <w:t>Lastly, share with other churches and church groups.  If any of churches or church groups supported you, see if you can schedule a time for you to give a short presentation about the mission trip.  It will encourage the local church and give them reason to praise the Lord for what He has done!</w:t>
      </w:r>
    </w:p>
    <w:p w14:paraId="7DCA54C6" w14:textId="58F3AA4B" w:rsidR="00B5714D" w:rsidRDefault="00B5714D" w:rsidP="006176BE"/>
    <w:p w14:paraId="1F817419" w14:textId="4A8E7839" w:rsidR="00B5714D" w:rsidRPr="00B5714D" w:rsidRDefault="00B5714D" w:rsidP="006176BE">
      <w:pPr>
        <w:rPr>
          <w:b/>
          <w:bCs/>
          <w:i/>
          <w:iCs/>
          <w:sz w:val="32"/>
          <w:szCs w:val="32"/>
        </w:rPr>
      </w:pPr>
      <w:r w:rsidRPr="00B5714D">
        <w:rPr>
          <w:b/>
          <w:bCs/>
          <w:i/>
          <w:iCs/>
          <w:sz w:val="32"/>
          <w:szCs w:val="32"/>
        </w:rPr>
        <w:t>Welcome back, missionary!  Praise the Lord!</w:t>
      </w:r>
    </w:p>
    <w:p w14:paraId="6BB89593" w14:textId="77777777" w:rsidR="00C22074" w:rsidRDefault="00C22074" w:rsidP="006176BE">
      <w:pPr>
        <w:rPr>
          <w:ins w:id="225" w:author="Brittain, Sam" w:date="2020-03-19T14:31:00Z"/>
        </w:rPr>
      </w:pPr>
    </w:p>
    <w:p w14:paraId="2AC7E2D2" w14:textId="77777777" w:rsidR="00C22074" w:rsidRDefault="00C22074">
      <w:pPr>
        <w:rPr>
          <w:ins w:id="226" w:author="Brittain, Sam" w:date="2020-03-19T14:31:00Z"/>
        </w:rPr>
      </w:pPr>
      <w:ins w:id="227" w:author="Brittain, Sam" w:date="2020-03-19T14:31:00Z">
        <w:r>
          <w:br w:type="page"/>
        </w:r>
      </w:ins>
    </w:p>
    <w:p w14:paraId="3D5C2DCD" w14:textId="177E557E" w:rsidR="006716FD" w:rsidRPr="006176BE" w:rsidDel="00C22074" w:rsidRDefault="6DCE36B5" w:rsidP="006176BE">
      <w:pPr>
        <w:rPr>
          <w:del w:id="228" w:author="Brittain, Sam" w:date="2020-03-19T14:32:00Z"/>
        </w:rPr>
      </w:pPr>
      <w:del w:id="229" w:author="Brittain, Sam" w:date="2020-03-19T14:31:00Z">
        <w:r w:rsidDel="00C22074">
          <w:lastRenderedPageBreak/>
          <w:delText>------------------------------------------------------------------------------------------------------------------------------------------</w:delText>
        </w:r>
      </w:del>
      <w:r w:rsidR="006716FD">
        <w:br/>
      </w:r>
      <w:del w:id="230" w:author="Brittain, Sam" w:date="2020-03-19T14:32:00Z">
        <w:r w:rsidR="0EC944AC" w:rsidDel="00C22074">
          <w:delText xml:space="preserve">(Please </w:delText>
        </w:r>
      </w:del>
      <w:del w:id="231" w:author="Brittain, Sam" w:date="2020-03-19T14:31:00Z">
        <w:r w:rsidR="0EC944AC" w:rsidDel="00C22074">
          <w:delText>cut this portion of the guide and</w:delText>
        </w:r>
      </w:del>
      <w:del w:id="232" w:author="Brittain, Sam" w:date="2020-03-19T14:32:00Z">
        <w:r w:rsidR="0EC944AC" w:rsidDel="00C22074">
          <w:delText xml:space="preserve"> turn it in to the WMC.)</w:delText>
        </w:r>
      </w:del>
    </w:p>
    <w:p w14:paraId="062A6326" w14:textId="5FC1A8AC" w:rsidR="007C7BDA" w:rsidDel="00C22074" w:rsidRDefault="007C7BDA" w:rsidP="003E6828">
      <w:pPr>
        <w:rPr>
          <w:del w:id="233" w:author="Brittain, Sam" w:date="2020-03-19T14:32:00Z"/>
        </w:rPr>
      </w:pPr>
    </w:p>
    <w:p w14:paraId="7C09F0B2" w14:textId="7F6532C3" w:rsidR="003E6828" w:rsidRDefault="003E6828" w:rsidP="003E6828">
      <w:pPr>
        <w:rPr>
          <w:ins w:id="234" w:author="Brittain, Sam" w:date="2020-03-19T14:32:00Z"/>
          <w:b/>
          <w:bCs/>
          <w:sz w:val="24"/>
          <w:szCs w:val="24"/>
        </w:rPr>
      </w:pPr>
      <w:r w:rsidRPr="003E6828">
        <w:rPr>
          <w:b/>
          <w:bCs/>
          <w:sz w:val="24"/>
          <w:szCs w:val="24"/>
        </w:rPr>
        <w:t>Mission Trip Guide Agreement</w:t>
      </w:r>
    </w:p>
    <w:p w14:paraId="2B526B55" w14:textId="77777777" w:rsidR="00C22074" w:rsidRPr="006176BE" w:rsidRDefault="00C22074" w:rsidP="00C22074">
      <w:pPr>
        <w:rPr>
          <w:ins w:id="235" w:author="Brittain, Sam" w:date="2020-03-19T14:32:00Z"/>
        </w:rPr>
      </w:pPr>
      <w:ins w:id="236" w:author="Brittain, Sam" w:date="2020-03-19T14:32:00Z">
        <w:r>
          <w:t>(Please complete this agreement and turn it in to the WMC.)</w:t>
        </w:r>
      </w:ins>
    </w:p>
    <w:p w14:paraId="68595268" w14:textId="77777777" w:rsidR="00C22074" w:rsidRPr="003E6828" w:rsidRDefault="00C22074" w:rsidP="003E6828">
      <w:pPr>
        <w:rPr>
          <w:b/>
          <w:bCs/>
          <w:sz w:val="24"/>
          <w:szCs w:val="24"/>
        </w:rPr>
      </w:pPr>
    </w:p>
    <w:p w14:paraId="447DD3B1" w14:textId="5791F926" w:rsidR="000179C1" w:rsidRDefault="000179C1" w:rsidP="000179C1">
      <w:pPr>
        <w:tabs>
          <w:tab w:val="left" w:leader="hyphen" w:pos="9360"/>
        </w:tabs>
      </w:pPr>
      <w:del w:id="237" w:author="Brittain, Sam" w:date="2020-03-19T14:32:00Z">
        <w:r w:rsidDel="00C22074">
          <w:delText xml:space="preserve">______  </w:delText>
        </w:r>
      </w:del>
      <w:r>
        <w:t>I</w:t>
      </w:r>
      <w:ins w:id="238" w:author="Brittain, Sam" w:date="2020-03-19T14:32:00Z">
        <w:r w:rsidR="00C22074">
          <w:t>, ___________________,</w:t>
        </w:r>
      </w:ins>
      <w:r>
        <w:t xml:space="preserve"> have read</w:t>
      </w:r>
      <w:ins w:id="239" w:author="Brittain, Sam" w:date="2020-03-19T14:32:00Z">
        <w:r w:rsidR="00C22074">
          <w:t>,</w:t>
        </w:r>
      </w:ins>
      <w:del w:id="240" w:author="Brittain, Sam" w:date="2020-03-19T14:32:00Z">
        <w:r w:rsidR="003E6828" w:rsidDel="00C22074">
          <w:delText>,</w:delText>
        </w:r>
      </w:del>
      <w:r w:rsidR="003E6828">
        <w:t xml:space="preserve"> </w:t>
      </w:r>
      <w:r>
        <w:t>agree to</w:t>
      </w:r>
      <w:r w:rsidR="003E6828">
        <w:t>, and will abide by</w:t>
      </w:r>
      <w:r>
        <w:t xml:space="preserve"> all the contents in the WMC Short-Term Mission Trip Guide.</w:t>
      </w:r>
      <w:ins w:id="241" w:author="Brittain, Sam" w:date="2020-03-19T14:32:00Z">
        <w:r w:rsidR="00C22074">
          <w:t xml:space="preserve"> I understand that any violations of the SWBTS Code of Conduct, sever cultural offence, or repeated disregard for Team Leader instructions can result in the dismissal from the mission trip. In the event such a dismissal is required, I will be responsible for any costs associated with returning </w:t>
        </w:r>
      </w:ins>
      <w:ins w:id="242" w:author="Brittain, Sam" w:date="2020-03-19T14:33:00Z">
        <w:r w:rsidR="00C22074">
          <w:t>from</w:t>
        </w:r>
      </w:ins>
      <w:ins w:id="243" w:author="Brittain, Sam" w:date="2020-03-19T14:32:00Z">
        <w:r w:rsidR="00C22074">
          <w:t xml:space="preserve"> </w:t>
        </w:r>
      </w:ins>
      <w:ins w:id="244" w:author="Brittain, Sam" w:date="2020-03-19T14:33:00Z">
        <w:r w:rsidR="00C22074">
          <w:t xml:space="preserve">the trip early and my conduct will be reported to the Dean </w:t>
        </w:r>
        <w:proofErr w:type="gramStart"/>
        <w:r w:rsidR="00C22074">
          <w:t>of  Students</w:t>
        </w:r>
        <w:proofErr w:type="gramEnd"/>
        <w:r w:rsidR="00C22074">
          <w:t xml:space="preserve"> for disciplinary considerations.</w:t>
        </w:r>
      </w:ins>
      <w:r>
        <w:br/>
      </w:r>
    </w:p>
    <w:p w14:paraId="6A34761C" w14:textId="5C45C024" w:rsidR="000179C1" w:rsidRDefault="000179C1" w:rsidP="000179C1">
      <w:pPr>
        <w:tabs>
          <w:tab w:val="left" w:leader="hyphen" w:pos="9360"/>
        </w:tabs>
      </w:pPr>
      <w:r>
        <w:t>______________________________________</w:t>
      </w:r>
      <w:r>
        <w:br/>
        <w:t>Print Name</w:t>
      </w:r>
      <w:r w:rsidR="003E6828">
        <w:br/>
      </w:r>
    </w:p>
    <w:p w14:paraId="307AC277" w14:textId="7AE90D00" w:rsidR="000179C1" w:rsidRDefault="000179C1" w:rsidP="000179C1">
      <w:pPr>
        <w:tabs>
          <w:tab w:val="left" w:leader="hyphen" w:pos="9360"/>
        </w:tabs>
      </w:pPr>
      <w:r>
        <w:t>______________________________________</w:t>
      </w:r>
      <w:r>
        <w:br/>
        <w:t>Signature</w:t>
      </w:r>
      <w:r w:rsidR="003E6828">
        <w:br/>
      </w:r>
    </w:p>
    <w:p w14:paraId="70E8974F" w14:textId="2463D1A1" w:rsidR="000179C1" w:rsidRPr="00332D93" w:rsidRDefault="000179C1" w:rsidP="000179C1">
      <w:pPr>
        <w:tabs>
          <w:tab w:val="left" w:leader="hyphen" w:pos="9360"/>
        </w:tabs>
      </w:pPr>
      <w:r>
        <w:t>______________________________________</w:t>
      </w:r>
      <w:r>
        <w:br/>
        <w:t>Date</w:t>
      </w:r>
    </w:p>
    <w:sectPr w:rsidR="000179C1" w:rsidRPr="00332D93">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Sam Brittain" w:date="2020-03-19T14:10:00Z" w:initials="BS">
    <w:p w14:paraId="4BB91E97" w14:textId="3D4ECFA3" w:rsidR="004D7D53" w:rsidRDefault="004D7D53">
      <w:pPr>
        <w:pStyle w:val="CommentText"/>
      </w:pPr>
      <w:r>
        <w:rPr>
          <w:rStyle w:val="CommentReference"/>
        </w:rPr>
        <w:annotationRef/>
      </w:r>
      <w:r>
        <w:t>Our trips are only open to students, correct?</w:t>
      </w:r>
    </w:p>
  </w:comment>
  <w:comment w:id="55" w:author="Sam Brittain" w:date="2020-03-19T14:11:00Z" w:initials="BS">
    <w:p w14:paraId="4814D543" w14:textId="0E8FCF08" w:rsidR="004D7D53" w:rsidRDefault="004D7D53">
      <w:pPr>
        <w:pStyle w:val="CommentText"/>
      </w:pPr>
      <w:r>
        <w:rPr>
          <w:rStyle w:val="CommentReference"/>
        </w:rPr>
        <w:annotationRef/>
      </w:r>
      <w:r>
        <w:t>I think this needs to be further out if we are going to lock onto airfare. Maybe 120-180 days?</w:t>
      </w:r>
    </w:p>
  </w:comment>
  <w:comment w:id="87" w:author="Sam Brittain" w:date="2020-03-19T14:13:00Z" w:initials="BS">
    <w:p w14:paraId="7E55B6BA" w14:textId="541D7ABE" w:rsidR="004D7D53" w:rsidRDefault="004D7D53">
      <w:pPr>
        <w:pStyle w:val="CommentText"/>
      </w:pPr>
      <w:r>
        <w:rPr>
          <w:rStyle w:val="CommentReference"/>
        </w:rPr>
        <w:annotationRef/>
      </w:r>
      <w:r>
        <w:t>90?</w:t>
      </w:r>
    </w:p>
  </w:comment>
  <w:comment w:id="178" w:author="Sam Brittain" w:date="2020-03-19T14:22:00Z" w:initials="BS">
    <w:p w14:paraId="6D1ADC86" w14:textId="2D7323FC" w:rsidR="007662FC" w:rsidRDefault="007662FC">
      <w:pPr>
        <w:pStyle w:val="CommentText"/>
      </w:pPr>
      <w:r>
        <w:rPr>
          <w:rStyle w:val="CommentReference"/>
        </w:rPr>
        <w:annotationRef/>
      </w:r>
      <w:r>
        <w:t xml:space="preserve">If we are coordinating </w:t>
      </w:r>
      <w:proofErr w:type="gramStart"/>
      <w:r>
        <w:t>airfare</w:t>
      </w:r>
      <w:proofErr w:type="gramEnd"/>
      <w:r>
        <w:t xml:space="preserve"> we will inform the student of baggage. In some cases, a Team Leader may limit luggage to one piece of checked baggage due to limitation on the ground.</w:t>
      </w:r>
    </w:p>
  </w:comment>
  <w:comment w:id="192" w:author="Sam Brittain" w:date="2020-03-19T14:23:00Z" w:initials="BS">
    <w:p w14:paraId="5A67318D" w14:textId="2938CC69" w:rsidR="007662FC" w:rsidRDefault="007662FC">
      <w:pPr>
        <w:pStyle w:val="CommentText"/>
      </w:pPr>
      <w:r>
        <w:rPr>
          <w:rStyle w:val="CommentReference"/>
        </w:rPr>
        <w:annotationRef/>
      </w:r>
      <w:r>
        <w:t xml:space="preserve">In some countries, this kind of clothing would not be </w:t>
      </w:r>
      <w:proofErr w:type="spellStart"/>
      <w:r>
        <w:t>approporiate</w:t>
      </w:r>
      <w:proofErr w:type="spellEnd"/>
      <w:r>
        <w:t>.</w:t>
      </w:r>
    </w:p>
  </w:comment>
  <w:comment w:id="194" w:author="Sam Brittain" w:date="2020-03-19T14:24:00Z" w:initials="BS">
    <w:p w14:paraId="41EF77A4" w14:textId="69A88FFC" w:rsidR="007662FC" w:rsidRDefault="007662FC">
      <w:pPr>
        <w:pStyle w:val="CommentText"/>
      </w:pPr>
      <w:r>
        <w:rPr>
          <w:rStyle w:val="CommentReference"/>
        </w:rPr>
        <w:annotationRef/>
      </w:r>
      <w:r>
        <w:t>This will not be possible on every trip.</w:t>
      </w:r>
    </w:p>
  </w:comment>
  <w:comment w:id="220" w:author="Sam Brittain" w:date="2020-03-19T14:28:00Z" w:initials="BS">
    <w:p w14:paraId="608B5395" w14:textId="4E389E0B" w:rsidR="00C22074" w:rsidRDefault="00C22074">
      <w:pPr>
        <w:pStyle w:val="CommentText"/>
        <w:rPr>
          <w:rStyle w:val="CommentReference"/>
        </w:rPr>
      </w:pPr>
      <w:r>
        <w:rPr>
          <w:rStyle w:val="CommentReference"/>
        </w:rPr>
        <w:annotationRef/>
      </w:r>
    </w:p>
    <w:p w14:paraId="6D13E47C" w14:textId="77777777" w:rsidR="00C22074" w:rsidRDefault="00C22074">
      <w:pPr>
        <w:pStyle w:val="CommentText"/>
      </w:pPr>
    </w:p>
  </w:comment>
  <w:comment w:id="222" w:author="Sam Brittain" w:date="2020-03-19T14:29:00Z" w:initials="BS">
    <w:p w14:paraId="267FE4F1" w14:textId="2AA17F82" w:rsidR="00C22074" w:rsidRDefault="00C2207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B91E97" w15:done="0"/>
  <w15:commentEx w15:paraId="4814D543" w15:done="0"/>
  <w15:commentEx w15:paraId="7E55B6BA" w15:done="0"/>
  <w15:commentEx w15:paraId="6D1ADC86" w15:done="0"/>
  <w15:commentEx w15:paraId="5A67318D" w15:done="0"/>
  <w15:commentEx w15:paraId="41EF77A4" w15:done="0"/>
  <w15:commentEx w15:paraId="6D13E47C" w15:done="0"/>
  <w15:commentEx w15:paraId="267FE4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5BC" w16cex:dateUtc="2020-03-19T19:10:00Z"/>
  <w16cex:commentExtensible w16cex:durableId="25B635BD" w16cex:dateUtc="2020-03-19T19:11:00Z"/>
  <w16cex:commentExtensible w16cex:durableId="25B635BE" w16cex:dateUtc="2020-03-19T19:13:00Z"/>
  <w16cex:commentExtensible w16cex:durableId="25B635BF" w16cex:dateUtc="2020-03-19T19:22:00Z"/>
  <w16cex:commentExtensible w16cex:durableId="25B635C0" w16cex:dateUtc="2020-03-19T19:23:00Z"/>
  <w16cex:commentExtensible w16cex:durableId="25B635C1" w16cex:dateUtc="2020-03-19T19:24:00Z"/>
  <w16cex:commentExtensible w16cex:durableId="25B635C2" w16cex:dateUtc="2020-03-19T19:28:00Z"/>
  <w16cex:commentExtensible w16cex:durableId="25B635C3" w16cex:dateUtc="2020-03-19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91E97" w16cid:durableId="25B635BC"/>
  <w16cid:commentId w16cid:paraId="4814D543" w16cid:durableId="25B635BD"/>
  <w16cid:commentId w16cid:paraId="7E55B6BA" w16cid:durableId="25B635BE"/>
  <w16cid:commentId w16cid:paraId="6D1ADC86" w16cid:durableId="25B635BF"/>
  <w16cid:commentId w16cid:paraId="5A67318D" w16cid:durableId="25B635C0"/>
  <w16cid:commentId w16cid:paraId="41EF77A4" w16cid:durableId="25B635C1"/>
  <w16cid:commentId w16cid:paraId="6D13E47C" w16cid:durableId="25B635C2"/>
  <w16cid:commentId w16cid:paraId="267FE4F1" w16cid:durableId="25B635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D376" w14:textId="77777777" w:rsidR="001A015D" w:rsidRDefault="001A015D" w:rsidP="00930B6E">
      <w:pPr>
        <w:spacing w:after="0" w:line="240" w:lineRule="auto"/>
      </w:pPr>
      <w:r>
        <w:separator/>
      </w:r>
    </w:p>
  </w:endnote>
  <w:endnote w:type="continuationSeparator" w:id="0">
    <w:p w14:paraId="79EF3C78" w14:textId="77777777" w:rsidR="001A015D" w:rsidRDefault="001A015D" w:rsidP="0093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03423"/>
      <w:docPartObj>
        <w:docPartGallery w:val="Page Numbers (Bottom of Page)"/>
        <w:docPartUnique/>
      </w:docPartObj>
    </w:sdtPr>
    <w:sdtEndPr>
      <w:rPr>
        <w:noProof/>
      </w:rPr>
    </w:sdtEndPr>
    <w:sdtContent>
      <w:p w14:paraId="582D099F" w14:textId="4A1E6C73" w:rsidR="006716FD" w:rsidRDefault="006716FD">
        <w:pPr>
          <w:pStyle w:val="Footer"/>
          <w:jc w:val="center"/>
        </w:pPr>
        <w:r>
          <w:fldChar w:fldCharType="begin"/>
        </w:r>
        <w:r>
          <w:instrText xml:space="preserve"> PAGE   \* MERGEFORMAT </w:instrText>
        </w:r>
        <w:r>
          <w:fldChar w:fldCharType="separate"/>
        </w:r>
        <w:r w:rsidR="00C22074">
          <w:rPr>
            <w:noProof/>
          </w:rPr>
          <w:t>14</w:t>
        </w:r>
        <w:r>
          <w:rPr>
            <w:noProof/>
          </w:rPr>
          <w:fldChar w:fldCharType="end"/>
        </w:r>
      </w:p>
    </w:sdtContent>
  </w:sdt>
  <w:p w14:paraId="31DE0622" w14:textId="77777777" w:rsidR="006716FD" w:rsidRDefault="0067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BE84" w14:textId="77777777" w:rsidR="001A015D" w:rsidRDefault="001A015D" w:rsidP="00930B6E">
      <w:pPr>
        <w:spacing w:after="0" w:line="240" w:lineRule="auto"/>
      </w:pPr>
      <w:r>
        <w:separator/>
      </w:r>
    </w:p>
  </w:footnote>
  <w:footnote w:type="continuationSeparator" w:id="0">
    <w:p w14:paraId="11D3B1B0" w14:textId="77777777" w:rsidR="001A015D" w:rsidRDefault="001A015D" w:rsidP="0093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598"/>
    <w:multiLevelType w:val="hybridMultilevel"/>
    <w:tmpl w:val="D1EE2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15C"/>
    <w:multiLevelType w:val="hybridMultilevel"/>
    <w:tmpl w:val="54CA2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06AA"/>
    <w:multiLevelType w:val="hybridMultilevel"/>
    <w:tmpl w:val="A3EE87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008A"/>
    <w:multiLevelType w:val="hybridMultilevel"/>
    <w:tmpl w:val="B9BE4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53310"/>
    <w:multiLevelType w:val="hybridMultilevel"/>
    <w:tmpl w:val="612A2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AE2"/>
    <w:multiLevelType w:val="hybridMultilevel"/>
    <w:tmpl w:val="F5185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D336B"/>
    <w:multiLevelType w:val="hybridMultilevel"/>
    <w:tmpl w:val="A50C4648"/>
    <w:lvl w:ilvl="0" w:tplc="F134FBD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6C11"/>
    <w:multiLevelType w:val="hybridMultilevel"/>
    <w:tmpl w:val="CEF65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00F99"/>
    <w:multiLevelType w:val="hybridMultilevel"/>
    <w:tmpl w:val="3E40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559A2"/>
    <w:multiLevelType w:val="hybridMultilevel"/>
    <w:tmpl w:val="C98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64895"/>
    <w:multiLevelType w:val="hybridMultilevel"/>
    <w:tmpl w:val="E67CB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81A3C"/>
    <w:multiLevelType w:val="hybridMultilevel"/>
    <w:tmpl w:val="F4087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632AE"/>
    <w:multiLevelType w:val="hybridMultilevel"/>
    <w:tmpl w:val="D5C4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E10EE"/>
    <w:multiLevelType w:val="hybridMultilevel"/>
    <w:tmpl w:val="4BBCF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E2AF1"/>
    <w:multiLevelType w:val="hybridMultilevel"/>
    <w:tmpl w:val="4566D7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62EA4"/>
    <w:multiLevelType w:val="hybridMultilevel"/>
    <w:tmpl w:val="E8FC8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7"/>
  </w:num>
  <w:num w:numId="6">
    <w:abstractNumId w:val="4"/>
  </w:num>
  <w:num w:numId="7">
    <w:abstractNumId w:val="14"/>
  </w:num>
  <w:num w:numId="8">
    <w:abstractNumId w:val="2"/>
  </w:num>
  <w:num w:numId="9">
    <w:abstractNumId w:val="1"/>
  </w:num>
  <w:num w:numId="10">
    <w:abstractNumId w:val="12"/>
  </w:num>
  <w:num w:numId="11">
    <w:abstractNumId w:val="0"/>
  </w:num>
  <w:num w:numId="12">
    <w:abstractNumId w:val="3"/>
  </w:num>
  <w:num w:numId="13">
    <w:abstractNumId w:val="11"/>
  </w:num>
  <w:num w:numId="14">
    <w:abstractNumId w:val="5"/>
  </w:num>
  <w:num w:numId="15">
    <w:abstractNumId w:val="13"/>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Buntain">
    <w15:presenceInfo w15:providerId="Windows Live" w15:userId="9b1c24651a49e739"/>
  </w15:person>
  <w15:person w15:author="Sam Brittain">
    <w15:presenceInfo w15:providerId="AD" w15:userId="S-1-5-21-1960408961-343818398-725345543-12501"/>
  </w15:person>
  <w15:person w15:author="Brittain, Sam">
    <w15:presenceInfo w15:providerId="AD" w15:userId="S-1-5-21-1960408961-343818398-725345543-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6E"/>
    <w:rsid w:val="000069D2"/>
    <w:rsid w:val="00015CF5"/>
    <w:rsid w:val="000179C1"/>
    <w:rsid w:val="00027D6D"/>
    <w:rsid w:val="00027E94"/>
    <w:rsid w:val="000A7995"/>
    <w:rsid w:val="000E7C90"/>
    <w:rsid w:val="0012208A"/>
    <w:rsid w:val="0012398C"/>
    <w:rsid w:val="00151147"/>
    <w:rsid w:val="001A015D"/>
    <w:rsid w:val="001B37CE"/>
    <w:rsid w:val="001D1E19"/>
    <w:rsid w:val="001D3AA1"/>
    <w:rsid w:val="001E4990"/>
    <w:rsid w:val="002162EE"/>
    <w:rsid w:val="00221A99"/>
    <w:rsid w:val="002A032D"/>
    <w:rsid w:val="002A23A7"/>
    <w:rsid w:val="002A4F3A"/>
    <w:rsid w:val="002E3D10"/>
    <w:rsid w:val="002F08E9"/>
    <w:rsid w:val="003001F5"/>
    <w:rsid w:val="00332D93"/>
    <w:rsid w:val="00337662"/>
    <w:rsid w:val="00351C4C"/>
    <w:rsid w:val="003657E2"/>
    <w:rsid w:val="003944FB"/>
    <w:rsid w:val="00395DDA"/>
    <w:rsid w:val="003E6828"/>
    <w:rsid w:val="003F3778"/>
    <w:rsid w:val="004B458D"/>
    <w:rsid w:val="004D7D53"/>
    <w:rsid w:val="005238E6"/>
    <w:rsid w:val="0055752F"/>
    <w:rsid w:val="00577345"/>
    <w:rsid w:val="00596FB8"/>
    <w:rsid w:val="005B30D5"/>
    <w:rsid w:val="005C2658"/>
    <w:rsid w:val="005F4CE9"/>
    <w:rsid w:val="00606321"/>
    <w:rsid w:val="006176BE"/>
    <w:rsid w:val="00652E88"/>
    <w:rsid w:val="006716FD"/>
    <w:rsid w:val="006E11CA"/>
    <w:rsid w:val="006F18B8"/>
    <w:rsid w:val="007050B1"/>
    <w:rsid w:val="00713625"/>
    <w:rsid w:val="00720CE1"/>
    <w:rsid w:val="00720F15"/>
    <w:rsid w:val="0073199E"/>
    <w:rsid w:val="0075371D"/>
    <w:rsid w:val="007662FC"/>
    <w:rsid w:val="00774163"/>
    <w:rsid w:val="007C53CA"/>
    <w:rsid w:val="007C7BDA"/>
    <w:rsid w:val="007D325E"/>
    <w:rsid w:val="007D5019"/>
    <w:rsid w:val="0080423E"/>
    <w:rsid w:val="00841E21"/>
    <w:rsid w:val="00846F46"/>
    <w:rsid w:val="008B51B1"/>
    <w:rsid w:val="008C2F61"/>
    <w:rsid w:val="008F20C5"/>
    <w:rsid w:val="00903579"/>
    <w:rsid w:val="00930B6E"/>
    <w:rsid w:val="00950030"/>
    <w:rsid w:val="00952B6C"/>
    <w:rsid w:val="009B2635"/>
    <w:rsid w:val="009F07B8"/>
    <w:rsid w:val="00A61EE6"/>
    <w:rsid w:val="00A830D6"/>
    <w:rsid w:val="00AA447F"/>
    <w:rsid w:val="00B20598"/>
    <w:rsid w:val="00B21C99"/>
    <w:rsid w:val="00B41BB2"/>
    <w:rsid w:val="00B5714D"/>
    <w:rsid w:val="00B639B6"/>
    <w:rsid w:val="00BC13F5"/>
    <w:rsid w:val="00BE2F5A"/>
    <w:rsid w:val="00BF5658"/>
    <w:rsid w:val="00C12559"/>
    <w:rsid w:val="00C22074"/>
    <w:rsid w:val="00C3697D"/>
    <w:rsid w:val="00C4106C"/>
    <w:rsid w:val="00C41929"/>
    <w:rsid w:val="00C84363"/>
    <w:rsid w:val="00CA1740"/>
    <w:rsid w:val="00CE5E35"/>
    <w:rsid w:val="00CE695D"/>
    <w:rsid w:val="00D0502B"/>
    <w:rsid w:val="00D11B7F"/>
    <w:rsid w:val="00D22D25"/>
    <w:rsid w:val="00D33AA5"/>
    <w:rsid w:val="00D52595"/>
    <w:rsid w:val="00D94541"/>
    <w:rsid w:val="00DC3B45"/>
    <w:rsid w:val="00E06446"/>
    <w:rsid w:val="00E20A8B"/>
    <w:rsid w:val="00E74F08"/>
    <w:rsid w:val="00E920E1"/>
    <w:rsid w:val="00EC3D77"/>
    <w:rsid w:val="00EE6B7F"/>
    <w:rsid w:val="00F20774"/>
    <w:rsid w:val="00F22F29"/>
    <w:rsid w:val="00F66C14"/>
    <w:rsid w:val="00F67C35"/>
    <w:rsid w:val="00F73F4B"/>
    <w:rsid w:val="00F85D3A"/>
    <w:rsid w:val="00F871FF"/>
    <w:rsid w:val="00F90484"/>
    <w:rsid w:val="00FA19C6"/>
    <w:rsid w:val="00FA3AD0"/>
    <w:rsid w:val="00FB3479"/>
    <w:rsid w:val="00FC63C2"/>
    <w:rsid w:val="0EC944AC"/>
    <w:rsid w:val="2D3FF2DA"/>
    <w:rsid w:val="3D668FF9"/>
    <w:rsid w:val="3F094162"/>
    <w:rsid w:val="44BA51D7"/>
    <w:rsid w:val="5B62376B"/>
    <w:rsid w:val="5E846F71"/>
    <w:rsid w:val="6C6AEF38"/>
    <w:rsid w:val="6DCE36B5"/>
    <w:rsid w:val="702F654E"/>
    <w:rsid w:val="77307D0F"/>
    <w:rsid w:val="77C8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AC2"/>
  <w15:chartTrackingRefBased/>
  <w15:docId w15:val="{0E330F45-DD80-4937-A0DB-0602B3AC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0B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0B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0B6E"/>
    <w:pPr>
      <w:outlineLvl w:val="9"/>
    </w:pPr>
    <w:rPr>
      <w:lang w:eastAsia="en-US"/>
    </w:rPr>
  </w:style>
  <w:style w:type="paragraph" w:styleId="TOC1">
    <w:name w:val="toc 1"/>
    <w:basedOn w:val="Normal"/>
    <w:next w:val="Normal"/>
    <w:autoRedefine/>
    <w:uiPriority w:val="39"/>
    <w:unhideWhenUsed/>
    <w:rsid w:val="00930B6E"/>
    <w:pPr>
      <w:spacing w:after="100"/>
    </w:pPr>
  </w:style>
  <w:style w:type="character" w:styleId="Hyperlink">
    <w:name w:val="Hyperlink"/>
    <w:basedOn w:val="DefaultParagraphFont"/>
    <w:uiPriority w:val="99"/>
    <w:unhideWhenUsed/>
    <w:rsid w:val="00930B6E"/>
    <w:rPr>
      <w:color w:val="0563C1" w:themeColor="hyperlink"/>
      <w:u w:val="single"/>
    </w:rPr>
  </w:style>
  <w:style w:type="character" w:customStyle="1" w:styleId="Heading2Char">
    <w:name w:val="Heading 2 Char"/>
    <w:basedOn w:val="DefaultParagraphFont"/>
    <w:link w:val="Heading2"/>
    <w:uiPriority w:val="9"/>
    <w:rsid w:val="00930B6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3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6E"/>
  </w:style>
  <w:style w:type="paragraph" w:styleId="Footer">
    <w:name w:val="footer"/>
    <w:basedOn w:val="Normal"/>
    <w:link w:val="FooterChar"/>
    <w:uiPriority w:val="99"/>
    <w:unhideWhenUsed/>
    <w:rsid w:val="0093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6E"/>
  </w:style>
  <w:style w:type="character" w:customStyle="1" w:styleId="UnresolvedMention1">
    <w:name w:val="Unresolved Mention1"/>
    <w:basedOn w:val="DefaultParagraphFont"/>
    <w:uiPriority w:val="99"/>
    <w:semiHidden/>
    <w:unhideWhenUsed/>
    <w:rsid w:val="00C3697D"/>
    <w:rPr>
      <w:color w:val="605E5C"/>
      <w:shd w:val="clear" w:color="auto" w:fill="E1DFDD"/>
    </w:rPr>
  </w:style>
  <w:style w:type="paragraph" w:styleId="ListParagraph">
    <w:name w:val="List Paragraph"/>
    <w:basedOn w:val="Normal"/>
    <w:uiPriority w:val="34"/>
    <w:qFormat/>
    <w:rsid w:val="00015CF5"/>
    <w:pPr>
      <w:ind w:left="720"/>
      <w:contextualSpacing/>
    </w:pPr>
  </w:style>
  <w:style w:type="paragraph" w:styleId="TOC2">
    <w:name w:val="toc 2"/>
    <w:basedOn w:val="Normal"/>
    <w:next w:val="Normal"/>
    <w:autoRedefine/>
    <w:uiPriority w:val="39"/>
    <w:unhideWhenUsed/>
    <w:rsid w:val="00B21C99"/>
    <w:pPr>
      <w:spacing w:after="100"/>
      <w:ind w:left="220"/>
    </w:pPr>
  </w:style>
  <w:style w:type="character" w:styleId="FollowedHyperlink">
    <w:name w:val="FollowedHyperlink"/>
    <w:basedOn w:val="DefaultParagraphFont"/>
    <w:uiPriority w:val="99"/>
    <w:semiHidden/>
    <w:unhideWhenUsed/>
    <w:rsid w:val="00952B6C"/>
    <w:rPr>
      <w:color w:val="954F72" w:themeColor="followedHyperlink"/>
      <w:u w:val="single"/>
    </w:rPr>
  </w:style>
  <w:style w:type="character" w:styleId="CommentReference">
    <w:name w:val="annotation reference"/>
    <w:basedOn w:val="DefaultParagraphFont"/>
    <w:uiPriority w:val="99"/>
    <w:semiHidden/>
    <w:unhideWhenUsed/>
    <w:rsid w:val="004D7D53"/>
    <w:rPr>
      <w:sz w:val="16"/>
      <w:szCs w:val="16"/>
    </w:rPr>
  </w:style>
  <w:style w:type="paragraph" w:styleId="CommentText">
    <w:name w:val="annotation text"/>
    <w:basedOn w:val="Normal"/>
    <w:link w:val="CommentTextChar"/>
    <w:uiPriority w:val="99"/>
    <w:semiHidden/>
    <w:unhideWhenUsed/>
    <w:rsid w:val="004D7D53"/>
    <w:pPr>
      <w:spacing w:line="240" w:lineRule="auto"/>
    </w:pPr>
    <w:rPr>
      <w:sz w:val="20"/>
      <w:szCs w:val="20"/>
    </w:rPr>
  </w:style>
  <w:style w:type="character" w:customStyle="1" w:styleId="CommentTextChar">
    <w:name w:val="Comment Text Char"/>
    <w:basedOn w:val="DefaultParagraphFont"/>
    <w:link w:val="CommentText"/>
    <w:uiPriority w:val="99"/>
    <w:semiHidden/>
    <w:rsid w:val="004D7D53"/>
    <w:rPr>
      <w:sz w:val="20"/>
      <w:szCs w:val="20"/>
    </w:rPr>
  </w:style>
  <w:style w:type="paragraph" w:styleId="CommentSubject">
    <w:name w:val="annotation subject"/>
    <w:basedOn w:val="CommentText"/>
    <w:next w:val="CommentText"/>
    <w:link w:val="CommentSubjectChar"/>
    <w:uiPriority w:val="99"/>
    <w:semiHidden/>
    <w:unhideWhenUsed/>
    <w:rsid w:val="004D7D53"/>
    <w:rPr>
      <w:b/>
      <w:bCs/>
    </w:rPr>
  </w:style>
  <w:style w:type="character" w:customStyle="1" w:styleId="CommentSubjectChar">
    <w:name w:val="Comment Subject Char"/>
    <w:basedOn w:val="CommentTextChar"/>
    <w:link w:val="CommentSubject"/>
    <w:uiPriority w:val="99"/>
    <w:semiHidden/>
    <w:rsid w:val="004D7D53"/>
    <w:rPr>
      <w:b/>
      <w:bCs/>
      <w:sz w:val="20"/>
      <w:szCs w:val="20"/>
    </w:rPr>
  </w:style>
  <w:style w:type="paragraph" w:styleId="BalloonText">
    <w:name w:val="Balloon Text"/>
    <w:basedOn w:val="Normal"/>
    <w:link w:val="BalloonTextChar"/>
    <w:uiPriority w:val="99"/>
    <w:semiHidden/>
    <w:unhideWhenUsed/>
    <w:rsid w:val="004D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53"/>
    <w:rPr>
      <w:rFonts w:ascii="Segoe UI" w:hAnsi="Segoe UI" w:cs="Segoe UI"/>
      <w:sz w:val="18"/>
      <w:szCs w:val="18"/>
    </w:rPr>
  </w:style>
  <w:style w:type="paragraph" w:styleId="Revision">
    <w:name w:val="Revision"/>
    <w:hidden/>
    <w:uiPriority w:val="99"/>
    <w:semiHidden/>
    <w:rsid w:val="00C22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travel.state.gov/content/travel/en/international-travel.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ofa.go.jp/j_info/visit/visa/short/novisa.html" TargetMode="External"/><Relationship Id="rId7" Type="http://schemas.openxmlformats.org/officeDocument/2006/relationships/settings" Target="settings.xml"/><Relationship Id="rId12" Type="http://schemas.openxmlformats.org/officeDocument/2006/relationships/hyperlink" Target="mailto:wmc@swbts.edu" TargetMode="External"/><Relationship Id="rId17" Type="http://schemas.openxmlformats.org/officeDocument/2006/relationships/hyperlink" Target="https://travel.state.gov/content/travel/en/passport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nc.cdc.gov/travel/destinations/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wmc@swbt.edu"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tsa.gov/trave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ravel.state.gov/content/travel/en/international-trave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hatplug.info/from/usa"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AD4B9D5EDEC4A8090106CA678998B" ma:contentTypeVersion="7" ma:contentTypeDescription="Create a new document." ma:contentTypeScope="" ma:versionID="f1c3a08228e25bda847c4c5ea9acebc0">
  <xsd:schema xmlns:xsd="http://www.w3.org/2001/XMLSchema" xmlns:xs="http://www.w3.org/2001/XMLSchema" xmlns:p="http://schemas.microsoft.com/office/2006/metadata/properties" xmlns:ns3="6c87fa8b-282f-4042-8887-5ffc3d153c2c" targetNamespace="http://schemas.microsoft.com/office/2006/metadata/properties" ma:root="true" ma:fieldsID="83dbeb5485d5b7d26eb19d2ab97d3e08" ns3:_="">
    <xsd:import namespace="6c87fa8b-282f-4042-8887-5ffc3d153c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7fa8b-282f-4042-8887-5ffc3d15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5AD0-1EF3-4FAE-95EF-5C4C9DE81297}">
  <ds:schemaRefs>
    <ds:schemaRef ds:uri="http://schemas.microsoft.com/sharepoint/v3/contenttype/forms"/>
  </ds:schemaRefs>
</ds:datastoreItem>
</file>

<file path=customXml/itemProps2.xml><?xml version="1.0" encoding="utf-8"?>
<ds:datastoreItem xmlns:ds="http://schemas.openxmlformats.org/officeDocument/2006/customXml" ds:itemID="{05B97045-6AEA-4FC3-AC66-DA09102D9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B5B35-FAC4-49ED-9286-4B040AF1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7fa8b-282f-4042-8887-5ffc3d15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523C7-587B-4757-A8D4-61CB4C8A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Agnew</dc:creator>
  <cp:keywords/>
  <dc:description/>
  <cp:lastModifiedBy>Ian Buntain</cp:lastModifiedBy>
  <cp:revision>4</cp:revision>
  <dcterms:created xsi:type="dcterms:W3CDTF">2022-02-15T21:17:00Z</dcterms:created>
  <dcterms:modified xsi:type="dcterms:W3CDTF">2022-03-16T15:54:00Z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0x01010035DAD4B9D5EDEC4A8090106CA678998B</vt:lpwstr>
  </property>
</Properties>
</file>